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EB" w:rsidRDefault="006B08EB" w:rsidP="00936FE6">
      <w:pPr>
        <w:jc w:val="center"/>
        <w:outlineLvl w:val="0"/>
        <w:rPr>
          <w:b/>
          <w:sz w:val="30"/>
          <w:szCs w:val="30"/>
        </w:rPr>
      </w:pPr>
    </w:p>
    <w:p w:rsidR="00936FE6" w:rsidRPr="009A4061" w:rsidRDefault="00F711D6" w:rsidP="00936FE6">
      <w:pPr>
        <w:jc w:val="center"/>
        <w:outlineLvl w:val="0"/>
        <w:rPr>
          <w:b/>
          <w:sz w:val="32"/>
          <w:szCs w:val="30"/>
        </w:rPr>
      </w:pPr>
      <w:r w:rsidRPr="009A4061">
        <w:rPr>
          <w:rFonts w:hint="eastAsia"/>
          <w:b/>
          <w:sz w:val="32"/>
          <w:szCs w:val="30"/>
        </w:rPr>
        <w:t>Questionnaire</w:t>
      </w:r>
      <w:r w:rsidR="00936FE6" w:rsidRPr="009A4061">
        <w:rPr>
          <w:rFonts w:hint="eastAsia"/>
          <w:b/>
          <w:sz w:val="32"/>
          <w:szCs w:val="30"/>
        </w:rPr>
        <w:t xml:space="preserve"> on </w:t>
      </w:r>
      <w:del w:id="0" w:author="REACH" w:date="2011-11-26T18:12:00Z">
        <w:r w:rsidR="00936FE6" w:rsidRPr="009A4061" w:rsidDel="007F30E6">
          <w:rPr>
            <w:rFonts w:hint="eastAsia"/>
            <w:b/>
            <w:sz w:val="32"/>
            <w:szCs w:val="30"/>
          </w:rPr>
          <w:delText xml:space="preserve">CHINA </w:delText>
        </w:r>
      </w:del>
      <w:ins w:id="1" w:author="REACH" w:date="2011-11-26T18:12:00Z">
        <w:r w:rsidR="007F30E6" w:rsidRPr="009A4061">
          <w:rPr>
            <w:rFonts w:hint="eastAsia"/>
            <w:b/>
            <w:sz w:val="32"/>
            <w:szCs w:val="30"/>
          </w:rPr>
          <w:t>C</w:t>
        </w:r>
        <w:r w:rsidR="007F30E6">
          <w:rPr>
            <w:b/>
            <w:sz w:val="32"/>
            <w:szCs w:val="30"/>
          </w:rPr>
          <w:t>hina</w:t>
        </w:r>
        <w:r w:rsidR="007F30E6" w:rsidRPr="009A4061">
          <w:rPr>
            <w:rFonts w:hint="eastAsia"/>
            <w:b/>
            <w:sz w:val="32"/>
            <w:szCs w:val="30"/>
          </w:rPr>
          <w:t xml:space="preserve"> </w:t>
        </w:r>
      </w:ins>
      <w:r w:rsidR="00936FE6" w:rsidRPr="009A4061">
        <w:rPr>
          <w:rFonts w:hint="eastAsia"/>
          <w:b/>
          <w:sz w:val="32"/>
          <w:szCs w:val="30"/>
        </w:rPr>
        <w:t>Pesticide Registration</w:t>
      </w:r>
    </w:p>
    <w:p w:rsidR="00936FE6" w:rsidRDefault="00936FE6" w:rsidP="00936FE6">
      <w:pPr>
        <w:jc w:val="left"/>
        <w:rPr>
          <w:b/>
          <w:color w:val="17365D" w:themeColor="text2" w:themeShade="BF"/>
          <w:sz w:val="24"/>
        </w:rPr>
      </w:pPr>
    </w:p>
    <w:p w:rsidR="009A4061" w:rsidRDefault="009A4061" w:rsidP="00936FE6">
      <w:pPr>
        <w:jc w:val="left"/>
        <w:rPr>
          <w:b/>
          <w:color w:val="17365D" w:themeColor="text2" w:themeShade="BF"/>
          <w:sz w:val="24"/>
        </w:rPr>
      </w:pPr>
    </w:p>
    <w:p w:rsidR="006B08EB" w:rsidRPr="006B08EB" w:rsidRDefault="006B08EB" w:rsidP="00936FE6">
      <w:pPr>
        <w:jc w:val="left"/>
        <w:rPr>
          <w:b/>
          <w:color w:val="17365D" w:themeColor="text2" w:themeShade="BF"/>
          <w:sz w:val="24"/>
        </w:rPr>
      </w:pPr>
    </w:p>
    <w:p w:rsidR="00936FE6" w:rsidRDefault="00936FE6" w:rsidP="00936FE6">
      <w:pPr>
        <w:jc w:val="left"/>
        <w:rPr>
          <w:b/>
          <w:color w:val="17365D" w:themeColor="text2" w:themeShade="BF"/>
          <w:sz w:val="24"/>
        </w:rPr>
      </w:pPr>
      <w:del w:id="2" w:author="cirs" w:date="2011-11-25T15:47:00Z">
        <w:r w:rsidDel="00FC16E6">
          <w:rPr>
            <w:rFonts w:hint="eastAsia"/>
            <w:b/>
            <w:color w:val="17365D" w:themeColor="text2" w:themeShade="BF"/>
            <w:sz w:val="24"/>
          </w:rPr>
          <w:delText>Enterprise</w:delText>
        </w:r>
        <w:r w:rsidRPr="001D53A8" w:rsidDel="00FC16E6">
          <w:rPr>
            <w:rFonts w:hint="eastAsia"/>
            <w:b/>
            <w:color w:val="17365D" w:themeColor="text2" w:themeShade="BF"/>
            <w:sz w:val="24"/>
          </w:rPr>
          <w:delText xml:space="preserve"> </w:delText>
        </w:r>
      </w:del>
      <w:ins w:id="3" w:author="cirs" w:date="2011-11-25T15:47:00Z">
        <w:r w:rsidR="00FC16E6">
          <w:rPr>
            <w:b/>
            <w:color w:val="17365D" w:themeColor="text2" w:themeShade="BF"/>
            <w:sz w:val="24"/>
          </w:rPr>
          <w:t>Company</w:t>
        </w:r>
        <w:r w:rsidR="00FC16E6" w:rsidRPr="001D53A8">
          <w:rPr>
            <w:rFonts w:hint="eastAsia"/>
            <w:b/>
            <w:color w:val="17365D" w:themeColor="text2" w:themeShade="BF"/>
            <w:sz w:val="24"/>
          </w:rPr>
          <w:t xml:space="preserve"> </w:t>
        </w:r>
      </w:ins>
      <w:r>
        <w:rPr>
          <w:rFonts w:hint="eastAsia"/>
          <w:b/>
          <w:color w:val="17365D" w:themeColor="text2" w:themeShade="BF"/>
          <w:sz w:val="24"/>
        </w:rPr>
        <w:t>I</w:t>
      </w:r>
      <w:r w:rsidRPr="001D53A8">
        <w:rPr>
          <w:rFonts w:hint="eastAsia"/>
          <w:b/>
          <w:color w:val="17365D" w:themeColor="text2" w:themeShade="BF"/>
          <w:sz w:val="24"/>
        </w:rPr>
        <w:t>nformation</w:t>
      </w:r>
    </w:p>
    <w:p w:rsidR="00936FE6" w:rsidRPr="009A4061" w:rsidRDefault="00936FE6" w:rsidP="00936FE6">
      <w:pPr>
        <w:jc w:val="left"/>
        <w:rPr>
          <w:b/>
          <w:color w:val="17365D" w:themeColor="text2" w:themeShade="BF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193"/>
      </w:tblGrid>
      <w:tr w:rsidR="00F64104" w:rsidRPr="009A4061" w:rsidTr="00F64104">
        <w:tc>
          <w:tcPr>
            <w:tcW w:w="2093" w:type="dxa"/>
            <w:shd w:val="pct15" w:color="auto" w:fill="auto"/>
          </w:tcPr>
          <w:p w:rsidR="00F64104" w:rsidRPr="009A4061" w:rsidRDefault="00F64104" w:rsidP="0046539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93" w:type="dxa"/>
            <w:shd w:val="pct15" w:color="auto" w:fill="auto"/>
          </w:tcPr>
          <w:p w:rsidR="00F64104" w:rsidRPr="009A4061" w:rsidRDefault="00F64104" w:rsidP="00465390">
            <w:pPr>
              <w:jc w:val="left"/>
              <w:rPr>
                <w:sz w:val="18"/>
                <w:szCs w:val="18"/>
              </w:rPr>
            </w:pPr>
          </w:p>
        </w:tc>
      </w:tr>
      <w:tr w:rsidR="00936FE6" w:rsidRPr="009A4061" w:rsidTr="00465390">
        <w:tc>
          <w:tcPr>
            <w:tcW w:w="2093" w:type="dxa"/>
          </w:tcPr>
          <w:p w:rsidR="00936FE6" w:rsidRPr="009A4061" w:rsidRDefault="00936FE6" w:rsidP="00465390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Company Name</w:t>
            </w:r>
          </w:p>
        </w:tc>
        <w:tc>
          <w:tcPr>
            <w:tcW w:w="7193" w:type="dxa"/>
          </w:tcPr>
          <w:p w:rsidR="00936FE6" w:rsidRPr="009A4061" w:rsidRDefault="00936FE6" w:rsidP="00465390">
            <w:pPr>
              <w:jc w:val="left"/>
              <w:rPr>
                <w:sz w:val="18"/>
                <w:szCs w:val="18"/>
              </w:rPr>
            </w:pPr>
          </w:p>
        </w:tc>
      </w:tr>
      <w:tr w:rsidR="00A83FE0" w:rsidRPr="009A4061" w:rsidTr="00465390">
        <w:tc>
          <w:tcPr>
            <w:tcW w:w="2093" w:type="dxa"/>
          </w:tcPr>
          <w:p w:rsidR="00A83FE0" w:rsidRPr="009A4061" w:rsidRDefault="00A83FE0" w:rsidP="00465390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Country</w:t>
            </w:r>
          </w:p>
        </w:tc>
        <w:tc>
          <w:tcPr>
            <w:tcW w:w="7193" w:type="dxa"/>
          </w:tcPr>
          <w:p w:rsidR="00A83FE0" w:rsidRPr="009A4061" w:rsidRDefault="00A83FE0" w:rsidP="00465390">
            <w:pPr>
              <w:jc w:val="left"/>
              <w:rPr>
                <w:sz w:val="18"/>
                <w:szCs w:val="18"/>
              </w:rPr>
            </w:pPr>
          </w:p>
        </w:tc>
      </w:tr>
      <w:tr w:rsidR="00936FE6" w:rsidRPr="009A4061" w:rsidTr="00465390">
        <w:tc>
          <w:tcPr>
            <w:tcW w:w="2093" w:type="dxa"/>
          </w:tcPr>
          <w:p w:rsidR="00936FE6" w:rsidRPr="009A4061" w:rsidRDefault="00936FE6" w:rsidP="00465390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Street</w:t>
            </w:r>
            <w:r w:rsidR="00A83FE0" w:rsidRPr="009A406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193" w:type="dxa"/>
          </w:tcPr>
          <w:p w:rsidR="00936FE6" w:rsidRPr="009A4061" w:rsidRDefault="00936FE6" w:rsidP="00465390">
            <w:pPr>
              <w:jc w:val="left"/>
              <w:rPr>
                <w:sz w:val="18"/>
                <w:szCs w:val="18"/>
              </w:rPr>
            </w:pPr>
          </w:p>
        </w:tc>
      </w:tr>
      <w:tr w:rsidR="00936FE6" w:rsidRPr="009A4061" w:rsidTr="00465390">
        <w:tc>
          <w:tcPr>
            <w:tcW w:w="2093" w:type="dxa"/>
          </w:tcPr>
          <w:p w:rsidR="00936FE6" w:rsidRPr="009A4061" w:rsidRDefault="00A83FE0" w:rsidP="00465390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Street2</w:t>
            </w:r>
          </w:p>
        </w:tc>
        <w:tc>
          <w:tcPr>
            <w:tcW w:w="7193" w:type="dxa"/>
          </w:tcPr>
          <w:p w:rsidR="00936FE6" w:rsidRPr="009A4061" w:rsidRDefault="00936FE6" w:rsidP="00465390">
            <w:pPr>
              <w:jc w:val="left"/>
              <w:rPr>
                <w:sz w:val="18"/>
                <w:szCs w:val="18"/>
              </w:rPr>
            </w:pPr>
          </w:p>
        </w:tc>
      </w:tr>
      <w:tr w:rsidR="00A83FE0" w:rsidRPr="009A4061" w:rsidTr="00465390">
        <w:tc>
          <w:tcPr>
            <w:tcW w:w="2093" w:type="dxa"/>
          </w:tcPr>
          <w:p w:rsidR="00A83FE0" w:rsidRPr="009A4061" w:rsidRDefault="00A83FE0" w:rsidP="00465390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 xml:space="preserve">Contact </w:t>
            </w:r>
            <w:r w:rsidRPr="009A4061">
              <w:rPr>
                <w:sz w:val="18"/>
                <w:szCs w:val="18"/>
              </w:rPr>
              <w:t>Person</w:t>
            </w:r>
          </w:p>
        </w:tc>
        <w:tc>
          <w:tcPr>
            <w:tcW w:w="7193" w:type="dxa"/>
          </w:tcPr>
          <w:p w:rsidR="00A83FE0" w:rsidRPr="009A4061" w:rsidRDefault="00A83FE0" w:rsidP="00465390">
            <w:pPr>
              <w:jc w:val="left"/>
              <w:rPr>
                <w:sz w:val="18"/>
                <w:szCs w:val="18"/>
              </w:rPr>
            </w:pPr>
          </w:p>
        </w:tc>
      </w:tr>
      <w:tr w:rsidR="00A83FE0" w:rsidRPr="009A4061" w:rsidTr="00465390">
        <w:tc>
          <w:tcPr>
            <w:tcW w:w="2093" w:type="dxa"/>
          </w:tcPr>
          <w:p w:rsidR="00A83FE0" w:rsidRPr="009A4061" w:rsidRDefault="00A83FE0" w:rsidP="00465390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7193" w:type="dxa"/>
          </w:tcPr>
          <w:p w:rsidR="00A83FE0" w:rsidRPr="009A4061" w:rsidRDefault="00A83FE0" w:rsidP="00465390">
            <w:pPr>
              <w:jc w:val="left"/>
              <w:rPr>
                <w:sz w:val="18"/>
                <w:szCs w:val="18"/>
              </w:rPr>
            </w:pPr>
          </w:p>
        </w:tc>
      </w:tr>
      <w:tr w:rsidR="00936FE6" w:rsidRPr="009A4061" w:rsidTr="00465390">
        <w:tc>
          <w:tcPr>
            <w:tcW w:w="2093" w:type="dxa"/>
          </w:tcPr>
          <w:p w:rsidR="00936FE6" w:rsidRPr="009A4061" w:rsidRDefault="00A83FE0" w:rsidP="00465390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7193" w:type="dxa"/>
          </w:tcPr>
          <w:p w:rsidR="00936FE6" w:rsidRPr="009A4061" w:rsidRDefault="00936FE6" w:rsidP="00465390">
            <w:pPr>
              <w:jc w:val="left"/>
              <w:rPr>
                <w:sz w:val="18"/>
                <w:szCs w:val="18"/>
              </w:rPr>
            </w:pPr>
          </w:p>
        </w:tc>
      </w:tr>
      <w:tr w:rsidR="00936FE6" w:rsidRPr="009A4061" w:rsidTr="00465390">
        <w:tc>
          <w:tcPr>
            <w:tcW w:w="2093" w:type="dxa"/>
          </w:tcPr>
          <w:p w:rsidR="00936FE6" w:rsidRPr="009A4061" w:rsidRDefault="00A83FE0" w:rsidP="00465390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Email</w:t>
            </w:r>
          </w:p>
        </w:tc>
        <w:tc>
          <w:tcPr>
            <w:tcW w:w="7193" w:type="dxa"/>
          </w:tcPr>
          <w:p w:rsidR="00936FE6" w:rsidRPr="009A4061" w:rsidRDefault="00936FE6" w:rsidP="00465390">
            <w:pPr>
              <w:jc w:val="left"/>
              <w:rPr>
                <w:sz w:val="18"/>
                <w:szCs w:val="18"/>
              </w:rPr>
            </w:pPr>
          </w:p>
        </w:tc>
      </w:tr>
      <w:tr w:rsidR="00A83FE0" w:rsidRPr="009A4061" w:rsidTr="00465390">
        <w:tc>
          <w:tcPr>
            <w:tcW w:w="2093" w:type="dxa"/>
          </w:tcPr>
          <w:p w:rsidR="00A83FE0" w:rsidRPr="009A4061" w:rsidRDefault="00A83FE0" w:rsidP="00465390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 xml:space="preserve">Skype, MSN or </w:t>
            </w:r>
            <w:proofErr w:type="spellStart"/>
            <w:r w:rsidRPr="009A4061">
              <w:rPr>
                <w:rFonts w:hint="eastAsia"/>
                <w:sz w:val="18"/>
                <w:szCs w:val="18"/>
              </w:rPr>
              <w:t>Gtalk</w:t>
            </w:r>
            <w:proofErr w:type="spellEnd"/>
          </w:p>
        </w:tc>
        <w:tc>
          <w:tcPr>
            <w:tcW w:w="7193" w:type="dxa"/>
          </w:tcPr>
          <w:p w:rsidR="00A83FE0" w:rsidRPr="009A4061" w:rsidRDefault="00A83FE0" w:rsidP="00465390">
            <w:pPr>
              <w:jc w:val="left"/>
              <w:rPr>
                <w:sz w:val="18"/>
                <w:szCs w:val="18"/>
              </w:rPr>
            </w:pPr>
          </w:p>
        </w:tc>
      </w:tr>
    </w:tbl>
    <w:p w:rsidR="006D706B" w:rsidRPr="009A4061" w:rsidRDefault="006D706B">
      <w:pPr>
        <w:rPr>
          <w:sz w:val="18"/>
          <w:szCs w:val="18"/>
        </w:rPr>
      </w:pPr>
    </w:p>
    <w:p w:rsidR="00A83FE0" w:rsidRPr="009A4061" w:rsidRDefault="00A83FE0" w:rsidP="00A83FE0">
      <w:pPr>
        <w:jc w:val="left"/>
        <w:rPr>
          <w:b/>
          <w:color w:val="17365D" w:themeColor="text2" w:themeShade="BF"/>
          <w:sz w:val="24"/>
          <w:szCs w:val="24"/>
        </w:rPr>
      </w:pPr>
      <w:r w:rsidRPr="009A4061">
        <w:rPr>
          <w:rFonts w:hint="eastAsia"/>
          <w:b/>
          <w:color w:val="17365D" w:themeColor="text2" w:themeShade="BF"/>
          <w:sz w:val="24"/>
          <w:szCs w:val="24"/>
        </w:rPr>
        <w:t>Product Information</w:t>
      </w:r>
    </w:p>
    <w:p w:rsidR="00A83FE0" w:rsidRPr="009A4061" w:rsidRDefault="00A83FE0" w:rsidP="00A83FE0">
      <w:pPr>
        <w:jc w:val="left"/>
        <w:rPr>
          <w:b/>
          <w:color w:val="17365D" w:themeColor="text2" w:themeShade="BF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7"/>
      </w:tblGrid>
      <w:tr w:rsidR="00F64104" w:rsidRPr="009A4061" w:rsidTr="00F64104">
        <w:tc>
          <w:tcPr>
            <w:tcW w:w="1809" w:type="dxa"/>
            <w:shd w:val="pct15" w:color="auto" w:fill="auto"/>
            <w:vAlign w:val="center"/>
          </w:tcPr>
          <w:p w:rsidR="00F64104" w:rsidRPr="009A4061" w:rsidRDefault="00F64104" w:rsidP="00134F1A">
            <w:pPr>
              <w:rPr>
                <w:sz w:val="18"/>
                <w:szCs w:val="18"/>
              </w:rPr>
            </w:pPr>
          </w:p>
        </w:tc>
        <w:tc>
          <w:tcPr>
            <w:tcW w:w="7477" w:type="dxa"/>
            <w:shd w:val="pct15" w:color="auto" w:fill="auto"/>
            <w:vAlign w:val="center"/>
          </w:tcPr>
          <w:p w:rsidR="00F64104" w:rsidRPr="009A4061" w:rsidRDefault="00F64104" w:rsidP="00134F1A">
            <w:pPr>
              <w:rPr>
                <w:sz w:val="18"/>
                <w:szCs w:val="18"/>
              </w:rPr>
            </w:pPr>
          </w:p>
        </w:tc>
      </w:tr>
      <w:tr w:rsidR="00465390" w:rsidRPr="009A4061" w:rsidTr="00A75BC2">
        <w:tc>
          <w:tcPr>
            <w:tcW w:w="1809" w:type="dxa"/>
            <w:vAlign w:val="center"/>
          </w:tcPr>
          <w:p w:rsidR="00465390" w:rsidRPr="009A4061" w:rsidRDefault="00465390" w:rsidP="00134F1A">
            <w:pPr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Product Name</w:t>
            </w:r>
          </w:p>
        </w:tc>
        <w:tc>
          <w:tcPr>
            <w:tcW w:w="7477" w:type="dxa"/>
            <w:vAlign w:val="center"/>
          </w:tcPr>
          <w:p w:rsidR="00465390" w:rsidRPr="009A4061" w:rsidRDefault="00465390" w:rsidP="00134F1A">
            <w:pPr>
              <w:rPr>
                <w:sz w:val="18"/>
                <w:szCs w:val="18"/>
              </w:rPr>
            </w:pPr>
          </w:p>
        </w:tc>
      </w:tr>
      <w:tr w:rsidR="00465390" w:rsidRPr="009A4061" w:rsidTr="00A75BC2">
        <w:tc>
          <w:tcPr>
            <w:tcW w:w="1809" w:type="dxa"/>
            <w:vAlign w:val="center"/>
          </w:tcPr>
          <w:p w:rsidR="00465390" w:rsidRPr="009A4061" w:rsidRDefault="00465390" w:rsidP="00134F1A">
            <w:pPr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Active Ingredient</w:t>
            </w:r>
          </w:p>
        </w:tc>
        <w:tc>
          <w:tcPr>
            <w:tcW w:w="7477" w:type="dxa"/>
            <w:vAlign w:val="center"/>
          </w:tcPr>
          <w:p w:rsidR="00465390" w:rsidRPr="009A4061" w:rsidRDefault="00465390" w:rsidP="00134F1A">
            <w:pPr>
              <w:rPr>
                <w:sz w:val="18"/>
                <w:szCs w:val="18"/>
              </w:rPr>
            </w:pPr>
          </w:p>
        </w:tc>
      </w:tr>
      <w:tr w:rsidR="00465390" w:rsidRPr="009A4061" w:rsidTr="00A75BC2">
        <w:tc>
          <w:tcPr>
            <w:tcW w:w="1809" w:type="dxa"/>
            <w:vAlign w:val="center"/>
          </w:tcPr>
          <w:p w:rsidR="00465390" w:rsidRPr="009A4061" w:rsidRDefault="00465390" w:rsidP="00134F1A">
            <w:pPr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Formulation Code</w:t>
            </w:r>
          </w:p>
        </w:tc>
        <w:tc>
          <w:tcPr>
            <w:tcW w:w="7477" w:type="dxa"/>
            <w:vAlign w:val="center"/>
          </w:tcPr>
          <w:p w:rsidR="00465390" w:rsidRPr="009A4061" w:rsidRDefault="00465390" w:rsidP="00134F1A">
            <w:pPr>
              <w:rPr>
                <w:sz w:val="18"/>
                <w:szCs w:val="18"/>
              </w:rPr>
            </w:pPr>
          </w:p>
        </w:tc>
      </w:tr>
      <w:tr w:rsidR="00465390" w:rsidRPr="009A4061" w:rsidTr="00A75BC2">
        <w:tc>
          <w:tcPr>
            <w:tcW w:w="1809" w:type="dxa"/>
            <w:vAlign w:val="center"/>
          </w:tcPr>
          <w:p w:rsidR="00465390" w:rsidRPr="009A4061" w:rsidRDefault="00573466" w:rsidP="00134F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Registration Status in Other C</w:t>
            </w:r>
            <w:r w:rsidR="00465390" w:rsidRPr="009A4061">
              <w:rPr>
                <w:rFonts w:hint="eastAsia"/>
                <w:sz w:val="18"/>
                <w:szCs w:val="18"/>
              </w:rPr>
              <w:t>ountries</w:t>
            </w:r>
          </w:p>
        </w:tc>
        <w:tc>
          <w:tcPr>
            <w:tcW w:w="7477" w:type="dxa"/>
            <w:vAlign w:val="center"/>
          </w:tcPr>
          <w:p w:rsidR="00465390" w:rsidRPr="009A4061" w:rsidRDefault="00465390" w:rsidP="00134F1A">
            <w:pPr>
              <w:rPr>
                <w:sz w:val="18"/>
                <w:szCs w:val="18"/>
              </w:rPr>
            </w:pPr>
          </w:p>
        </w:tc>
      </w:tr>
      <w:tr w:rsidR="00465390" w:rsidRPr="009A4061" w:rsidTr="0025278E">
        <w:trPr>
          <w:trHeight w:val="1543"/>
        </w:trPr>
        <w:tc>
          <w:tcPr>
            <w:tcW w:w="1809" w:type="dxa"/>
            <w:vAlign w:val="center"/>
          </w:tcPr>
          <w:p w:rsidR="00465390" w:rsidRPr="009A4061" w:rsidRDefault="00465390" w:rsidP="00134F1A">
            <w:pPr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Types</w:t>
            </w:r>
            <w:ins w:id="4" w:author="cirs" w:date="2011-11-25T15:48:00Z">
              <w:r w:rsidR="00FC16E6">
                <w:rPr>
                  <w:sz w:val="18"/>
                  <w:szCs w:val="18"/>
                </w:rPr>
                <w:t>/ uses</w:t>
              </w:r>
            </w:ins>
          </w:p>
        </w:tc>
        <w:tc>
          <w:tcPr>
            <w:tcW w:w="7477" w:type="dxa"/>
            <w:vAlign w:val="center"/>
          </w:tcPr>
          <w:p w:rsidR="00134F1A" w:rsidRPr="0025278E" w:rsidRDefault="000C4C2F" w:rsidP="0025278E">
            <w:pPr>
              <w:jc w:val="left"/>
              <w:rPr>
                <w:sz w:val="15"/>
                <w:szCs w:val="18"/>
              </w:rPr>
            </w:pPr>
            <w:r w:rsidRPr="0025278E">
              <w:rPr>
                <w:sz w:val="15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99.75pt;height:15pt" o:ole="">
                  <v:imagedata r:id="rId7" o:title=""/>
                </v:shape>
                <w:control r:id="rId8" w:name="CheckBox1" w:shapeid="_x0000_i1077"/>
              </w:object>
            </w:r>
            <w:r w:rsidRPr="0025278E">
              <w:rPr>
                <w:sz w:val="15"/>
                <w:szCs w:val="18"/>
              </w:rPr>
              <w:object w:dxaOrig="225" w:dyaOrig="225">
                <v:shape id="_x0000_i1079" type="#_x0000_t75" style="width:114pt;height:15pt" o:ole="">
                  <v:imagedata r:id="rId9" o:title=""/>
                </v:shape>
                <w:control r:id="rId10" w:name="CheckBox11" w:shapeid="_x0000_i1079"/>
              </w:object>
            </w:r>
            <w:r w:rsidR="00DE1D79" w:rsidRPr="0025278E">
              <w:rPr>
                <w:sz w:val="15"/>
                <w:szCs w:val="18"/>
              </w:rPr>
              <w:t xml:space="preserve"> </w:t>
            </w:r>
            <w:r w:rsidRPr="0025278E">
              <w:rPr>
                <w:sz w:val="15"/>
                <w:szCs w:val="18"/>
              </w:rPr>
              <w:object w:dxaOrig="225" w:dyaOrig="225">
                <v:shape id="_x0000_i1081" type="#_x0000_t75" style="width:102.75pt;height:15pt" o:ole="">
                  <v:imagedata r:id="rId11" o:title=""/>
                </v:shape>
                <w:control r:id="rId12" w:name="CheckBox12" w:shapeid="_x0000_i1081"/>
              </w:object>
            </w:r>
            <w:r w:rsidRPr="0025278E">
              <w:rPr>
                <w:sz w:val="15"/>
                <w:szCs w:val="18"/>
              </w:rPr>
              <w:object w:dxaOrig="225" w:dyaOrig="225">
                <v:shape id="_x0000_i1083" type="#_x0000_t75" style="width:108pt;height:15pt" o:ole="">
                  <v:imagedata r:id="rId13" o:title=""/>
                </v:shape>
                <w:control r:id="rId14" w:name="CheckBox13" w:shapeid="_x0000_i1083"/>
              </w:object>
            </w:r>
            <w:r w:rsidRPr="0025278E">
              <w:rPr>
                <w:sz w:val="15"/>
                <w:szCs w:val="18"/>
              </w:rPr>
              <w:object w:dxaOrig="225" w:dyaOrig="225">
                <v:shape id="_x0000_i1085" type="#_x0000_t75" style="width:103.5pt;height:15pt" o:ole="">
                  <v:imagedata r:id="rId15" o:title=""/>
                </v:shape>
                <w:control r:id="rId16" w:name="CheckBox14" w:shapeid="_x0000_i1085"/>
              </w:object>
            </w:r>
            <w:r w:rsidRPr="0025278E">
              <w:rPr>
                <w:sz w:val="15"/>
                <w:szCs w:val="18"/>
              </w:rPr>
              <w:object w:dxaOrig="225" w:dyaOrig="225">
                <v:shape id="_x0000_i1087" type="#_x0000_t75" style="width:99.75pt;height:15pt" o:ole="">
                  <v:imagedata r:id="rId17" o:title=""/>
                </v:shape>
                <w:control r:id="rId18" w:name="CheckBox15" w:shapeid="_x0000_i1087"/>
              </w:object>
            </w:r>
            <w:r w:rsidRPr="0025278E">
              <w:rPr>
                <w:sz w:val="15"/>
                <w:szCs w:val="18"/>
              </w:rPr>
              <w:object w:dxaOrig="225" w:dyaOrig="225">
                <v:shape id="_x0000_i1089" type="#_x0000_t75" style="width:120.75pt;height:15pt" o:ole="">
                  <v:imagedata r:id="rId19" o:title=""/>
                </v:shape>
                <w:control r:id="rId20" w:name="CheckBox16" w:shapeid="_x0000_i1089"/>
              </w:object>
            </w:r>
            <w:r w:rsidRPr="0025278E">
              <w:rPr>
                <w:rFonts w:asciiTheme="minorEastAsia" w:hAnsiTheme="minorEastAsia"/>
                <w:sz w:val="2"/>
                <w:szCs w:val="18"/>
              </w:rPr>
              <w:object w:dxaOrig="225" w:dyaOrig="225">
                <v:shape id="_x0000_i1091" type="#_x0000_t75" style="width:132.75pt;height:15pt" o:ole="">
                  <v:imagedata r:id="rId21" o:title=""/>
                </v:shape>
                <w:control r:id="rId22" w:name="CheckBox17" w:shapeid="_x0000_i1091"/>
              </w:object>
            </w:r>
          </w:p>
          <w:p w:rsidR="0032384F" w:rsidRPr="009A4061" w:rsidRDefault="00134F1A" w:rsidP="00134F1A">
            <w:pPr>
              <w:rPr>
                <w:sz w:val="18"/>
                <w:szCs w:val="18"/>
              </w:rPr>
            </w:pPr>
            <w:r w:rsidRPr="009A4061">
              <w:rPr>
                <w:sz w:val="18"/>
                <w:szCs w:val="18"/>
              </w:rPr>
              <w:t>Other</w:t>
            </w:r>
            <w:r w:rsidRPr="009A4061">
              <w:rPr>
                <w:rFonts w:hint="eastAsia"/>
                <w:sz w:val="18"/>
                <w:szCs w:val="18"/>
              </w:rPr>
              <w:t xml:space="preserve">s </w:t>
            </w:r>
            <w:r w:rsidRPr="009A4061">
              <w:rPr>
                <w:sz w:val="18"/>
                <w:szCs w:val="18"/>
              </w:rPr>
              <w:t>______________</w:t>
            </w:r>
            <w:r w:rsidRPr="009A4061">
              <w:rPr>
                <w:sz w:val="18"/>
                <w:szCs w:val="18"/>
                <w:u w:val="single"/>
              </w:rPr>
              <w:t>_</w:t>
            </w:r>
            <w:r w:rsidRPr="009A4061"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 w:rsidRPr="009A4061">
              <w:rPr>
                <w:sz w:val="18"/>
                <w:szCs w:val="18"/>
              </w:rPr>
              <w:t>__</w:t>
            </w:r>
          </w:p>
        </w:tc>
      </w:tr>
    </w:tbl>
    <w:p w:rsidR="0032384F" w:rsidRDefault="0032384F">
      <w:pPr>
        <w:widowControl/>
        <w:jc w:val="left"/>
        <w:rPr>
          <w:b/>
          <w:color w:val="17365D" w:themeColor="text2" w:themeShade="BF"/>
          <w:sz w:val="24"/>
        </w:rPr>
      </w:pPr>
      <w:r>
        <w:rPr>
          <w:b/>
          <w:color w:val="17365D" w:themeColor="text2" w:themeShade="BF"/>
          <w:sz w:val="24"/>
        </w:rPr>
        <w:br w:type="page"/>
      </w:r>
    </w:p>
    <w:p w:rsidR="0032384F" w:rsidRDefault="009A4061" w:rsidP="00A83FE0">
      <w:pPr>
        <w:jc w:val="left"/>
        <w:rPr>
          <w:b/>
          <w:color w:val="17365D" w:themeColor="text2" w:themeShade="BF"/>
          <w:sz w:val="24"/>
        </w:rPr>
      </w:pPr>
      <w:r>
        <w:rPr>
          <w:rFonts w:hint="eastAsia"/>
          <w:b/>
          <w:color w:val="17365D" w:themeColor="text2" w:themeShade="BF"/>
          <w:sz w:val="24"/>
        </w:rPr>
        <w:lastRenderedPageBreak/>
        <w:t>Available Reports</w:t>
      </w:r>
    </w:p>
    <w:p w:rsidR="009A4061" w:rsidRDefault="009A4061" w:rsidP="00A83FE0">
      <w:pPr>
        <w:jc w:val="left"/>
        <w:rPr>
          <w:b/>
          <w:color w:val="17365D" w:themeColor="text2" w:themeShade="BF"/>
          <w:sz w:val="24"/>
        </w:rPr>
      </w:pPr>
    </w:p>
    <w:p w:rsidR="0032384F" w:rsidRPr="009A4061" w:rsidRDefault="009E6F54" w:rsidP="00A83FE0">
      <w:pPr>
        <w:jc w:val="left"/>
        <w:rPr>
          <w:rFonts w:ascii="Calibri" w:hAnsi="Calibri" w:cs="Calibri"/>
          <w:color w:val="17365D" w:themeColor="text2" w:themeShade="BF"/>
          <w:sz w:val="18"/>
          <w:szCs w:val="18"/>
        </w:rPr>
      </w:pPr>
      <w:r w:rsidRPr="009A4061">
        <w:rPr>
          <w:rFonts w:ascii="Calibri" w:hAnsi="Calibri" w:cs="Calibri"/>
          <w:color w:val="17365D" w:themeColor="text2" w:themeShade="BF"/>
          <w:sz w:val="18"/>
          <w:szCs w:val="18"/>
        </w:rPr>
        <w:t>Please inform us the available reports</w:t>
      </w:r>
      <w:r w:rsidR="00573466">
        <w:rPr>
          <w:rFonts w:ascii="Calibri" w:hAnsi="Calibri" w:cs="Calibri" w:hint="eastAsia"/>
          <w:color w:val="17365D" w:themeColor="text2" w:themeShade="BF"/>
          <w:sz w:val="18"/>
          <w:szCs w:val="18"/>
        </w:rPr>
        <w:t xml:space="preserve"> and applicability, for</w:t>
      </w:r>
      <w:r w:rsidR="007B1AC9" w:rsidRPr="009A406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Technical Material</w:t>
      </w:r>
      <w:r w:rsidR="009A4061">
        <w:rPr>
          <w:rFonts w:ascii="Calibri" w:hAnsi="Calibri" w:cs="Calibri" w:hint="eastAsia"/>
          <w:color w:val="17365D" w:themeColor="text2" w:themeShade="BF"/>
          <w:sz w:val="18"/>
          <w:szCs w:val="18"/>
        </w:rPr>
        <w:t xml:space="preserve"> </w:t>
      </w:r>
      <w:r w:rsidR="007B1AC9" w:rsidRPr="009A4061">
        <w:rPr>
          <w:rFonts w:ascii="Calibri" w:hAnsi="Calibri" w:cs="Calibri"/>
          <w:color w:val="17365D" w:themeColor="text2" w:themeShade="BF"/>
          <w:sz w:val="18"/>
          <w:szCs w:val="18"/>
        </w:rPr>
        <w:t>(TC) or Formulated Material</w:t>
      </w:r>
      <w:r w:rsidR="00573466">
        <w:rPr>
          <w:rFonts w:ascii="Calibri" w:hAnsi="Calibri" w:cs="Calibri" w:hint="eastAsia"/>
          <w:color w:val="17365D" w:themeColor="text2" w:themeShade="BF"/>
          <w:sz w:val="18"/>
          <w:szCs w:val="18"/>
        </w:rPr>
        <w:t xml:space="preserve"> (F)</w:t>
      </w:r>
      <w:r w:rsidR="007B1AC9" w:rsidRPr="009A4061">
        <w:rPr>
          <w:rFonts w:ascii="Calibri" w:hAnsi="Calibri" w:cs="Calibri"/>
          <w:color w:val="17365D" w:themeColor="text2" w:themeShade="BF"/>
          <w:sz w:val="18"/>
          <w:szCs w:val="18"/>
        </w:rPr>
        <w:t xml:space="preserve">. Please </w:t>
      </w:r>
      <w:proofErr w:type="gramStart"/>
      <w:r w:rsidR="007B1AC9" w:rsidRPr="009A4061">
        <w:rPr>
          <w:rFonts w:ascii="Calibri" w:hAnsi="Calibri" w:cs="Calibri"/>
          <w:color w:val="17365D" w:themeColor="text2" w:themeShade="BF"/>
          <w:sz w:val="18"/>
          <w:szCs w:val="18"/>
        </w:rPr>
        <w:t>note, this</w:t>
      </w:r>
      <w:r w:rsidRPr="009A406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information</w:t>
      </w:r>
      <w:r w:rsidR="007B1AC9" w:rsidRPr="009A406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</w:t>
      </w:r>
      <w:del w:id="5" w:author="cirs" w:date="2011-11-25T16:13:00Z">
        <w:r w:rsidR="007B1AC9" w:rsidRPr="009A4061" w:rsidDel="002D5CE6">
          <w:rPr>
            <w:rFonts w:ascii="Calibri" w:hAnsi="Calibri" w:cs="Calibri"/>
            <w:color w:val="17365D" w:themeColor="text2" w:themeShade="BF"/>
            <w:sz w:val="18"/>
            <w:szCs w:val="18"/>
          </w:rPr>
          <w:delText xml:space="preserve">are </w:delText>
        </w:r>
      </w:del>
      <w:ins w:id="6" w:author="cirs" w:date="2011-11-25T16:13:00Z">
        <w:r w:rsidR="002D5CE6">
          <w:rPr>
            <w:rFonts w:ascii="Calibri" w:hAnsi="Calibri" w:cs="Calibri"/>
            <w:color w:val="17365D" w:themeColor="text2" w:themeShade="BF"/>
            <w:sz w:val="18"/>
            <w:szCs w:val="18"/>
          </w:rPr>
          <w:t>is</w:t>
        </w:r>
        <w:proofErr w:type="gramEnd"/>
        <w:r w:rsidR="002D5CE6">
          <w:rPr>
            <w:rFonts w:ascii="Calibri" w:hAnsi="Calibri" w:cs="Calibri"/>
            <w:color w:val="17365D" w:themeColor="text2" w:themeShade="BF"/>
            <w:sz w:val="18"/>
            <w:szCs w:val="18"/>
          </w:rPr>
          <w:t xml:space="preserve"> of</w:t>
        </w:r>
        <w:r w:rsidR="002D5CE6" w:rsidRPr="009A4061">
          <w:rPr>
            <w:rFonts w:ascii="Calibri" w:hAnsi="Calibri" w:cs="Calibri"/>
            <w:color w:val="17365D" w:themeColor="text2" w:themeShade="BF"/>
            <w:sz w:val="18"/>
            <w:szCs w:val="18"/>
          </w:rPr>
          <w:t xml:space="preserve"> </w:t>
        </w:r>
      </w:ins>
      <w:r w:rsidR="007B1AC9" w:rsidRPr="009A4061">
        <w:rPr>
          <w:rFonts w:ascii="Calibri" w:hAnsi="Calibri" w:cs="Calibri"/>
          <w:color w:val="17365D" w:themeColor="text2" w:themeShade="BF"/>
          <w:sz w:val="18"/>
          <w:szCs w:val="18"/>
        </w:rPr>
        <w:t>critical importan</w:t>
      </w:r>
      <w:ins w:id="7" w:author="cirs" w:date="2011-11-25T16:13:00Z">
        <w:r w:rsidR="002D5CE6">
          <w:rPr>
            <w:rFonts w:ascii="Calibri" w:hAnsi="Calibri" w:cs="Calibri"/>
            <w:color w:val="17365D" w:themeColor="text2" w:themeShade="BF"/>
            <w:sz w:val="18"/>
            <w:szCs w:val="18"/>
          </w:rPr>
          <w:t>ce</w:t>
        </w:r>
      </w:ins>
      <w:del w:id="8" w:author="cirs" w:date="2011-11-25T16:13:00Z">
        <w:r w:rsidR="007B1AC9" w:rsidRPr="009A4061" w:rsidDel="002D5CE6">
          <w:rPr>
            <w:rFonts w:ascii="Calibri" w:hAnsi="Calibri" w:cs="Calibri"/>
            <w:color w:val="17365D" w:themeColor="text2" w:themeShade="BF"/>
            <w:sz w:val="18"/>
            <w:szCs w:val="18"/>
          </w:rPr>
          <w:delText>t</w:delText>
        </w:r>
      </w:del>
      <w:r w:rsidR="007B1AC9" w:rsidRPr="009A406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and</w:t>
      </w:r>
      <w:r w:rsidRPr="009A406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will help us to estimate </w:t>
      </w:r>
      <w:r w:rsidR="007B1AC9" w:rsidRPr="009A4061">
        <w:rPr>
          <w:rFonts w:ascii="Calibri" w:hAnsi="Calibri" w:cs="Calibri"/>
          <w:color w:val="17365D" w:themeColor="text2" w:themeShade="BF"/>
          <w:sz w:val="18"/>
          <w:szCs w:val="18"/>
        </w:rPr>
        <w:t xml:space="preserve">both cost and </w:t>
      </w:r>
      <w:r w:rsidR="00573466">
        <w:rPr>
          <w:rFonts w:ascii="Calibri" w:hAnsi="Calibri" w:cs="Calibri" w:hint="eastAsia"/>
          <w:color w:val="17365D" w:themeColor="text2" w:themeShade="BF"/>
          <w:sz w:val="18"/>
          <w:szCs w:val="18"/>
        </w:rPr>
        <w:t>duration</w:t>
      </w:r>
      <w:r w:rsidR="007B1AC9" w:rsidRPr="009A4061">
        <w:rPr>
          <w:rFonts w:ascii="Calibri" w:hAnsi="Calibri" w:cs="Calibri"/>
          <w:color w:val="17365D" w:themeColor="text2" w:themeShade="BF"/>
          <w:sz w:val="18"/>
          <w:szCs w:val="18"/>
        </w:rPr>
        <w:t xml:space="preserve"> of Pesticide Registration in China.</w:t>
      </w:r>
    </w:p>
    <w:p w:rsidR="007B1AC9" w:rsidRPr="009A4061" w:rsidRDefault="007B1AC9" w:rsidP="00A83FE0">
      <w:pPr>
        <w:jc w:val="left"/>
        <w:rPr>
          <w:rFonts w:ascii="Calibri" w:hAnsi="Calibri" w:cs="Calibri"/>
          <w:color w:val="17365D" w:themeColor="text2" w:themeShade="BF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8173"/>
        <w:gridCol w:w="567"/>
        <w:gridCol w:w="546"/>
      </w:tblGrid>
      <w:tr w:rsidR="007B1AC9" w:rsidRPr="009A4061" w:rsidTr="00F64104">
        <w:tc>
          <w:tcPr>
            <w:tcW w:w="8188" w:type="dxa"/>
            <w:shd w:val="pct15" w:color="auto" w:fill="auto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67" w:type="dxa"/>
            <w:shd w:val="pct15" w:color="auto" w:fill="auto"/>
          </w:tcPr>
          <w:p w:rsidR="007B1AC9" w:rsidRPr="00573466" w:rsidRDefault="007B1AC9" w:rsidP="00A83FE0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573466">
              <w:rPr>
                <w:rFonts w:ascii="Calibri" w:hAnsi="Calibri" w:cs="Calibri"/>
                <w:b/>
                <w:sz w:val="18"/>
                <w:szCs w:val="18"/>
              </w:rPr>
              <w:t>TC</w:t>
            </w:r>
          </w:p>
        </w:tc>
        <w:tc>
          <w:tcPr>
            <w:tcW w:w="531" w:type="dxa"/>
            <w:shd w:val="pct15" w:color="auto" w:fill="auto"/>
          </w:tcPr>
          <w:p w:rsidR="007B1AC9" w:rsidRPr="00573466" w:rsidRDefault="007B1AC9" w:rsidP="00A83FE0">
            <w:pPr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573466">
              <w:rPr>
                <w:rFonts w:ascii="Calibri" w:hAnsi="Calibri" w:cs="Calibri"/>
                <w:b/>
                <w:sz w:val="18"/>
                <w:szCs w:val="18"/>
              </w:rPr>
              <w:t>F</w: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Five batch analysis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093" type="#_x0000_t75" style="width:16.5pt;height:15pt" o:ole="">
                  <v:imagedata r:id="rId23" o:title=""/>
                </v:shape>
                <w:control r:id="rId24" w:name="CheckBox2" w:shapeid="_x0000_i1093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095" type="#_x0000_t75" style="width:16.5pt;height:15pt" o:ole="">
                  <v:imagedata r:id="rId23" o:title=""/>
                </v:shape>
                <w:control r:id="rId25" w:name="CheckBox21" w:shapeid="_x0000_i1095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 xml:space="preserve">Physical and chemical properties report 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097" type="#_x0000_t75" style="width:16.5pt;height:15pt" o:ole="">
                  <v:imagedata r:id="rId23" o:title=""/>
                </v:shape>
                <w:control r:id="rId26" w:name="CheckBox22" w:shapeid="_x0000_i1097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099" type="#_x0000_t75" style="width:16.5pt;height:15pt" o:ole="">
                  <v:imagedata r:id="rId23" o:title=""/>
                </v:shape>
                <w:control r:id="rId27" w:name="CheckBox23" w:shapeid="_x0000_i1099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Product determination method and method validation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01" type="#_x0000_t75" style="width:16.5pt;height:15pt" o:ole="">
                  <v:imagedata r:id="rId23" o:title=""/>
                </v:shape>
                <w:control r:id="rId28" w:name="CheckBox25" w:shapeid="_x0000_i1101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03" type="#_x0000_t75" style="width:16.5pt;height:15pt" o:ole="">
                  <v:imagedata r:id="rId23" o:title=""/>
                </v:shape>
                <w:control r:id="rId29" w:name="CheckBox24" w:shapeid="_x0000_i1103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Product standard of technical product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05" type="#_x0000_t75" style="width:16.5pt;height:15pt" o:ole="">
                  <v:imagedata r:id="rId23" o:title=""/>
                </v:shape>
                <w:control r:id="rId30" w:name="CheckBox26" w:shapeid="_x0000_i1105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07" type="#_x0000_t75" style="width:16.5pt;height:15pt" o:ole="">
                  <v:imagedata r:id="rId23" o:title=""/>
                </v:shape>
                <w:control r:id="rId31" w:name="CheckBox261" w:shapeid="_x0000_i1107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Manufacturing process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09" type="#_x0000_t75" style="width:16.5pt;height:15pt" o:ole="">
                  <v:imagedata r:id="rId23" o:title=""/>
                </v:shape>
                <w:control r:id="rId32" w:name="CheckBox263" w:shapeid="_x0000_i1109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11" type="#_x0000_t75" style="width:16.5pt;height:15pt" o:ole="">
                  <v:imagedata r:id="rId23" o:title=""/>
                </v:shape>
                <w:control r:id="rId33" w:name="CheckBox262" w:shapeid="_x0000_i1111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Six pack reports of technical product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13" type="#_x0000_t75" style="width:16.5pt;height:15pt" o:ole="">
                  <v:imagedata r:id="rId23" o:title=""/>
                </v:shape>
                <w:control r:id="rId34" w:name="CheckBox264" w:shapeid="_x0000_i1113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15" type="#_x0000_t75" style="width:16.5pt;height:15pt" o:ole="">
                  <v:imagedata r:id="rId23" o:title=""/>
                </v:shape>
                <w:control r:id="rId35" w:name="CheckBox265" w:shapeid="_x0000_i1115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28 days dermal toxicity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17" type="#_x0000_t75" style="width:16.5pt;height:15pt" o:ole="">
                  <v:imagedata r:id="rId23" o:title=""/>
                </v:shape>
                <w:control r:id="rId36" w:name="CheckBox267" w:shapeid="_x0000_i1117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19" type="#_x0000_t75" style="width:16.5pt;height:15pt" o:ole="">
                  <v:imagedata r:id="rId23" o:title=""/>
                </v:shape>
                <w:control r:id="rId37" w:name="CheckBox266" w:shapeid="_x0000_i1119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28 days inhalation toxicity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21" type="#_x0000_t75" style="width:16.5pt;height:15pt" o:ole="">
                  <v:imagedata r:id="rId23" o:title=""/>
                </v:shape>
                <w:control r:id="rId38" w:name="CheckBox268" w:shapeid="_x0000_i1121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23" type="#_x0000_t75" style="width:16.5pt;height:15pt" o:ole="">
                  <v:imagedata r:id="rId23" o:title=""/>
                </v:shape>
                <w:control r:id="rId39" w:name="CheckBox2627" w:shapeid="_x0000_i1123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90 days feeding study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25" type="#_x0000_t75" style="width:16.5pt;height:15pt" o:ole="">
                  <v:imagedata r:id="rId23" o:title=""/>
                </v:shape>
                <w:control r:id="rId40" w:name="CheckBox269" w:shapeid="_x0000_i1125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27" type="#_x0000_t75" style="width:16.5pt;height:15pt" o:ole="">
                  <v:imagedata r:id="rId23" o:title=""/>
                </v:shape>
                <w:control r:id="rId41" w:name="CheckBox2626" w:shapeid="_x0000_i1127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A4061">
              <w:rPr>
                <w:rFonts w:ascii="Calibri" w:hAnsi="Calibri" w:cs="Calibri"/>
                <w:sz w:val="18"/>
                <w:szCs w:val="18"/>
              </w:rPr>
              <w:t>Mutagenicity</w:t>
            </w:r>
            <w:proofErr w:type="spellEnd"/>
            <w:r w:rsidRPr="009A4061">
              <w:rPr>
                <w:rFonts w:ascii="Calibri" w:hAnsi="Calibri" w:cs="Calibri"/>
                <w:sz w:val="18"/>
                <w:szCs w:val="18"/>
              </w:rPr>
              <w:t xml:space="preserve"> study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29" type="#_x0000_t75" style="width:16.5pt;height:15pt" o:ole="">
                  <v:imagedata r:id="rId23" o:title=""/>
                </v:shape>
                <w:control r:id="rId42" w:name="CheckBox2610" w:shapeid="_x0000_i1129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31" type="#_x0000_t75" style="width:16.5pt;height:15pt" o:ole="">
                  <v:imagedata r:id="rId23" o:title=""/>
                </v:shape>
                <w:control r:id="rId43" w:name="CheckBox2625" w:shapeid="_x0000_i1131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Chronic toxicity study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33" type="#_x0000_t75" style="width:16.5pt;height:15pt" o:ole="">
                  <v:imagedata r:id="rId23" o:title=""/>
                </v:shape>
                <w:control r:id="rId44" w:name="CheckBox2611" w:shapeid="_x0000_i1133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35" type="#_x0000_t75" style="width:16.5pt;height:15pt" o:ole="">
                  <v:imagedata r:id="rId23" o:title=""/>
                </v:shape>
                <w:control r:id="rId45" w:name="CheckBox2624" w:shapeid="_x0000_i1135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7B1AC9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A4061">
              <w:rPr>
                <w:rFonts w:ascii="Calibri" w:hAnsi="Calibri" w:cs="Calibri"/>
                <w:sz w:val="18"/>
                <w:szCs w:val="18"/>
              </w:rPr>
              <w:t>Carcinogenticity</w:t>
            </w:r>
            <w:proofErr w:type="spellEnd"/>
            <w:r w:rsidRPr="009A4061">
              <w:rPr>
                <w:rFonts w:ascii="Calibri" w:hAnsi="Calibri" w:cs="Calibri"/>
                <w:sz w:val="18"/>
                <w:szCs w:val="18"/>
              </w:rPr>
              <w:t xml:space="preserve"> study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37" type="#_x0000_t75" style="width:16.5pt;height:15pt" o:ole="">
                  <v:imagedata r:id="rId23" o:title=""/>
                </v:shape>
                <w:control r:id="rId46" w:name="CheckBox2612" w:shapeid="_x0000_i1137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39" type="#_x0000_t75" style="width:16.5pt;height:15pt" o:ole="">
                  <v:imagedata r:id="rId23" o:title=""/>
                </v:shape>
                <w:control r:id="rId47" w:name="CheckBox2623" w:shapeid="_x0000_i1139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1D54AF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Reproductive toxicity study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41" type="#_x0000_t75" style="width:16.5pt;height:15pt" o:ole="">
                  <v:imagedata r:id="rId23" o:title=""/>
                </v:shape>
                <w:control r:id="rId48" w:name="CheckBox2613" w:shapeid="_x0000_i1141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43" type="#_x0000_t75" style="width:16.5pt;height:15pt" o:ole="">
                  <v:imagedata r:id="rId23" o:title=""/>
                </v:shape>
                <w:control r:id="rId49" w:name="CheckBox2622" w:shapeid="_x0000_i1143"/>
              </w:object>
            </w:r>
          </w:p>
        </w:tc>
      </w:tr>
      <w:tr w:rsidR="007B1AC9" w:rsidRPr="009A4061" w:rsidTr="007B1AC9">
        <w:tc>
          <w:tcPr>
            <w:tcW w:w="8188" w:type="dxa"/>
          </w:tcPr>
          <w:p w:rsidR="007B1AC9" w:rsidRPr="009A4061" w:rsidRDefault="001D54AF" w:rsidP="00A83FE0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A4061">
              <w:rPr>
                <w:rFonts w:ascii="Calibri" w:hAnsi="Calibri" w:cs="Calibri"/>
                <w:sz w:val="18"/>
                <w:szCs w:val="18"/>
              </w:rPr>
              <w:t>Teratogenicity</w:t>
            </w:r>
            <w:proofErr w:type="spellEnd"/>
            <w:r w:rsidRPr="009A4061">
              <w:rPr>
                <w:rFonts w:ascii="Calibri" w:hAnsi="Calibri" w:cs="Calibri"/>
                <w:sz w:val="18"/>
                <w:szCs w:val="18"/>
              </w:rPr>
              <w:t xml:space="preserve"> study report</w:t>
            </w:r>
          </w:p>
        </w:tc>
        <w:tc>
          <w:tcPr>
            <w:tcW w:w="567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45" type="#_x0000_t75" style="width:16.5pt;height:15pt" o:ole="">
                  <v:imagedata r:id="rId23" o:title=""/>
                </v:shape>
                <w:control r:id="rId50" w:name="CheckBox2614" w:shapeid="_x0000_i1145"/>
              </w:object>
            </w:r>
          </w:p>
        </w:tc>
        <w:tc>
          <w:tcPr>
            <w:tcW w:w="531" w:type="dxa"/>
          </w:tcPr>
          <w:p w:rsidR="007B1AC9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47" type="#_x0000_t75" style="width:16.5pt;height:15pt" o:ole="">
                  <v:imagedata r:id="rId23" o:title=""/>
                </v:shape>
                <w:control r:id="rId51" w:name="CheckBox2621" w:shapeid="_x0000_i1147"/>
              </w:object>
            </w:r>
          </w:p>
        </w:tc>
      </w:tr>
      <w:tr w:rsidR="001D54AF" w:rsidRPr="009A4061" w:rsidTr="007B1AC9">
        <w:tc>
          <w:tcPr>
            <w:tcW w:w="8188" w:type="dxa"/>
          </w:tcPr>
          <w:p w:rsidR="001D54AF" w:rsidRPr="009A4061" w:rsidRDefault="001D54AF" w:rsidP="001D54AF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A4061">
              <w:rPr>
                <w:rFonts w:ascii="Calibri" w:hAnsi="Calibri" w:cs="Calibri"/>
                <w:sz w:val="18"/>
                <w:szCs w:val="18"/>
              </w:rPr>
              <w:t>Toxicokinetics</w:t>
            </w:r>
            <w:proofErr w:type="spellEnd"/>
            <w:r w:rsidRPr="009A4061">
              <w:rPr>
                <w:rFonts w:ascii="Calibri" w:hAnsi="Calibri" w:cs="Calibri"/>
                <w:sz w:val="18"/>
                <w:szCs w:val="18"/>
              </w:rPr>
              <w:t xml:space="preserve"> study reports</w:t>
            </w:r>
          </w:p>
        </w:tc>
        <w:tc>
          <w:tcPr>
            <w:tcW w:w="567" w:type="dxa"/>
          </w:tcPr>
          <w:p w:rsidR="001D54AF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49" type="#_x0000_t75" style="width:16.5pt;height:15pt" o:ole="">
                  <v:imagedata r:id="rId23" o:title=""/>
                </v:shape>
                <w:control r:id="rId52" w:name="CheckBox2615" w:shapeid="_x0000_i1149"/>
              </w:object>
            </w:r>
          </w:p>
        </w:tc>
        <w:tc>
          <w:tcPr>
            <w:tcW w:w="531" w:type="dxa"/>
          </w:tcPr>
          <w:p w:rsidR="001D54AF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51" type="#_x0000_t75" style="width:16.5pt;height:15pt" o:ole="">
                  <v:imagedata r:id="rId23" o:title=""/>
                </v:shape>
                <w:control r:id="rId53" w:name="CheckBox2620" w:shapeid="_x0000_i1151"/>
              </w:object>
            </w:r>
          </w:p>
        </w:tc>
      </w:tr>
      <w:tr w:rsidR="001D54AF" w:rsidRPr="009A4061" w:rsidTr="007B1AC9">
        <w:tc>
          <w:tcPr>
            <w:tcW w:w="8188" w:type="dxa"/>
          </w:tcPr>
          <w:p w:rsidR="001D54AF" w:rsidRPr="009A4061" w:rsidRDefault="001D54AF" w:rsidP="001D54AF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Toxicity study report on the impurities</w:t>
            </w:r>
          </w:p>
        </w:tc>
        <w:tc>
          <w:tcPr>
            <w:tcW w:w="567" w:type="dxa"/>
          </w:tcPr>
          <w:p w:rsidR="001D54AF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53" type="#_x0000_t75" style="width:16.5pt;height:15pt" o:ole="">
                  <v:imagedata r:id="rId23" o:title=""/>
                </v:shape>
                <w:control r:id="rId54" w:name="CheckBox2616" w:shapeid="_x0000_i1153"/>
              </w:object>
            </w:r>
          </w:p>
        </w:tc>
        <w:tc>
          <w:tcPr>
            <w:tcW w:w="531" w:type="dxa"/>
          </w:tcPr>
          <w:p w:rsidR="001D54AF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55" type="#_x0000_t75" style="width:16.5pt;height:15pt" o:ole="">
                  <v:imagedata r:id="rId23" o:title=""/>
                </v:shape>
                <w:control r:id="rId55" w:name="CheckBox2619" w:shapeid="_x0000_i1155"/>
              </w:object>
            </w:r>
          </w:p>
        </w:tc>
      </w:tr>
      <w:tr w:rsidR="001D54AF" w:rsidRPr="009A4061" w:rsidTr="007B1AC9">
        <w:tc>
          <w:tcPr>
            <w:tcW w:w="8188" w:type="dxa"/>
          </w:tcPr>
          <w:p w:rsidR="001D54AF" w:rsidRPr="009A4061" w:rsidRDefault="001D54AF" w:rsidP="001D54AF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A4061">
              <w:rPr>
                <w:rFonts w:ascii="Calibri" w:hAnsi="Calibri" w:cs="Calibri"/>
                <w:sz w:val="18"/>
                <w:szCs w:val="18"/>
              </w:rPr>
              <w:t>Epidemiological study of population</w:t>
            </w:r>
          </w:p>
        </w:tc>
        <w:tc>
          <w:tcPr>
            <w:tcW w:w="567" w:type="dxa"/>
          </w:tcPr>
          <w:p w:rsidR="001D54AF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57" type="#_x0000_t75" style="width:16.5pt;height:15pt" o:ole="">
                  <v:imagedata r:id="rId23" o:title=""/>
                </v:shape>
                <w:control r:id="rId56" w:name="CheckBox2617" w:shapeid="_x0000_i1157"/>
              </w:object>
            </w:r>
          </w:p>
        </w:tc>
        <w:tc>
          <w:tcPr>
            <w:tcW w:w="531" w:type="dxa"/>
          </w:tcPr>
          <w:p w:rsidR="001D54AF" w:rsidRPr="009A4061" w:rsidRDefault="000C4C2F" w:rsidP="00A83FE0">
            <w:pPr>
              <w:jc w:val="left"/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</w:pPr>
            <w:r w:rsidRPr="009A4061">
              <w:rPr>
                <w:rFonts w:ascii="Calibri" w:hAnsi="Calibri" w:cs="Calibri"/>
                <w:color w:val="17365D" w:themeColor="text2" w:themeShade="BF"/>
                <w:sz w:val="18"/>
                <w:szCs w:val="18"/>
              </w:rPr>
              <w:object w:dxaOrig="225" w:dyaOrig="225">
                <v:shape id="_x0000_i1159" type="#_x0000_t75" style="width:16.5pt;height:15pt" o:ole="">
                  <v:imagedata r:id="rId23" o:title=""/>
                </v:shape>
                <w:control r:id="rId57" w:name="CheckBox2618" w:shapeid="_x0000_i1159"/>
              </w:object>
            </w:r>
          </w:p>
        </w:tc>
      </w:tr>
    </w:tbl>
    <w:p w:rsidR="007B1AC9" w:rsidRPr="009A4061" w:rsidRDefault="007B1AC9" w:rsidP="00A83FE0">
      <w:pPr>
        <w:jc w:val="left"/>
        <w:rPr>
          <w:rFonts w:ascii="Calibri" w:hAnsi="Calibri" w:cs="Calibri"/>
          <w:color w:val="17365D" w:themeColor="text2" w:themeShade="BF"/>
          <w:sz w:val="18"/>
          <w:szCs w:val="18"/>
        </w:rPr>
      </w:pPr>
    </w:p>
    <w:p w:rsidR="001D54AF" w:rsidRPr="009A4061" w:rsidRDefault="00573466" w:rsidP="00A83FE0">
      <w:pPr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Environment</w:t>
      </w:r>
      <w:r w:rsidR="004E4DCB">
        <w:rPr>
          <w:rFonts w:ascii="Calibri" w:hAnsi="Calibri" w:cs="Calibri" w:hint="eastAsia"/>
          <w:sz w:val="18"/>
          <w:szCs w:val="18"/>
        </w:rPr>
        <w:t>al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 w:hint="eastAsia"/>
          <w:sz w:val="18"/>
          <w:szCs w:val="18"/>
        </w:rPr>
        <w:t>F</w:t>
      </w:r>
      <w:r>
        <w:rPr>
          <w:rFonts w:ascii="Calibri" w:hAnsi="Calibri" w:cs="Calibri"/>
          <w:sz w:val="18"/>
          <w:szCs w:val="18"/>
        </w:rPr>
        <w:t xml:space="preserve">ate </w:t>
      </w:r>
      <w:r>
        <w:rPr>
          <w:rFonts w:ascii="Calibri" w:hAnsi="Calibri" w:cs="Calibri" w:hint="eastAsia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tudy </w:t>
      </w:r>
      <w:r>
        <w:rPr>
          <w:rFonts w:ascii="Calibri" w:hAnsi="Calibri" w:cs="Calibri" w:hint="eastAsia"/>
          <w:sz w:val="18"/>
          <w:szCs w:val="18"/>
        </w:rPr>
        <w:t>R</w:t>
      </w:r>
      <w:r w:rsidR="001D54AF" w:rsidRPr="009A4061">
        <w:rPr>
          <w:rFonts w:ascii="Calibri" w:hAnsi="Calibri" w:cs="Calibri"/>
          <w:sz w:val="18"/>
          <w:szCs w:val="18"/>
        </w:rPr>
        <w:t>eports (Please list below and</w:t>
      </w:r>
      <w:r>
        <w:rPr>
          <w:rFonts w:ascii="Calibri" w:hAnsi="Calibri" w:cs="Calibri"/>
          <w:sz w:val="18"/>
          <w:szCs w:val="18"/>
        </w:rPr>
        <w:t xml:space="preserve"> indicate </w:t>
      </w:r>
      <w:r w:rsidRPr="009A4061">
        <w:rPr>
          <w:rFonts w:ascii="Calibri" w:hAnsi="Calibri" w:cs="Calibri"/>
          <w:sz w:val="18"/>
          <w:szCs w:val="18"/>
        </w:rPr>
        <w:t xml:space="preserve">its </w:t>
      </w:r>
      <w:r>
        <w:rPr>
          <w:rFonts w:ascii="Calibri" w:hAnsi="Calibri" w:cs="Calibri" w:hint="eastAsia"/>
          <w:sz w:val="18"/>
          <w:szCs w:val="18"/>
        </w:rPr>
        <w:t>applicability, for</w:t>
      </w:r>
      <w:r>
        <w:rPr>
          <w:rFonts w:ascii="Calibri" w:hAnsi="Calibri" w:cs="Calibri"/>
          <w:sz w:val="18"/>
          <w:szCs w:val="18"/>
        </w:rPr>
        <w:t xml:space="preserve"> TC or F</w:t>
      </w:r>
      <w:r w:rsidR="001D54AF" w:rsidRPr="009A4061">
        <w:rPr>
          <w:rFonts w:ascii="Calibri" w:hAnsi="Calibri" w:cs="Calibri"/>
          <w:sz w:val="18"/>
          <w:szCs w:val="18"/>
        </w:rPr>
        <w:t>)</w:t>
      </w:r>
    </w:p>
    <w:p w:rsidR="001D54AF" w:rsidRPr="009A4061" w:rsidRDefault="001D54AF" w:rsidP="00A83FE0">
      <w:pPr>
        <w:jc w:val="left"/>
        <w:rPr>
          <w:rFonts w:ascii="Calibri" w:hAnsi="Calibri" w:cs="Calibri"/>
          <w:sz w:val="18"/>
          <w:szCs w:val="18"/>
        </w:rPr>
      </w:pPr>
      <w:r w:rsidRPr="009A4061">
        <w:rPr>
          <w:rFonts w:ascii="Calibri" w:hAnsi="Calibri" w:cs="Calibri"/>
          <w:sz w:val="18"/>
          <w:szCs w:val="18"/>
        </w:rPr>
        <w:t>1.</w:t>
      </w:r>
    </w:p>
    <w:p w:rsidR="001D54AF" w:rsidRPr="009A4061" w:rsidRDefault="001D54AF" w:rsidP="00A83FE0">
      <w:pPr>
        <w:jc w:val="left"/>
        <w:rPr>
          <w:rFonts w:ascii="Calibri" w:hAnsi="Calibri" w:cs="Calibri"/>
          <w:sz w:val="18"/>
          <w:szCs w:val="18"/>
        </w:rPr>
      </w:pPr>
      <w:r w:rsidRPr="009A4061">
        <w:rPr>
          <w:rFonts w:ascii="Calibri" w:hAnsi="Calibri" w:cs="Calibri"/>
          <w:sz w:val="18"/>
          <w:szCs w:val="18"/>
        </w:rPr>
        <w:t>2.</w:t>
      </w:r>
    </w:p>
    <w:p w:rsidR="001D54AF" w:rsidRPr="009A4061" w:rsidRDefault="001D54AF" w:rsidP="00A83FE0">
      <w:pPr>
        <w:jc w:val="left"/>
        <w:rPr>
          <w:rFonts w:ascii="Calibri" w:hAnsi="Calibri" w:cs="Calibri"/>
          <w:sz w:val="18"/>
          <w:szCs w:val="18"/>
        </w:rPr>
      </w:pPr>
    </w:p>
    <w:p w:rsidR="001D54AF" w:rsidRPr="009A4061" w:rsidRDefault="00573466" w:rsidP="001D54AF">
      <w:pPr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Environment</w:t>
      </w:r>
      <w:r w:rsidR="004E4DCB">
        <w:rPr>
          <w:rFonts w:ascii="Calibri" w:hAnsi="Calibri" w:cs="Calibri" w:hint="eastAsia"/>
          <w:sz w:val="18"/>
          <w:szCs w:val="18"/>
        </w:rPr>
        <w:t>al</w:t>
      </w:r>
      <w:r>
        <w:rPr>
          <w:rFonts w:ascii="Calibri" w:hAnsi="Calibri" w:cs="Calibri"/>
          <w:sz w:val="18"/>
          <w:szCs w:val="18"/>
        </w:rPr>
        <w:t xml:space="preserve"> Toxicity </w:t>
      </w:r>
      <w:r>
        <w:rPr>
          <w:rFonts w:ascii="Calibri" w:hAnsi="Calibri" w:cs="Calibri" w:hint="eastAsia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 xml:space="preserve">tudy </w:t>
      </w:r>
      <w:r>
        <w:rPr>
          <w:rFonts w:ascii="Calibri" w:hAnsi="Calibri" w:cs="Calibri" w:hint="eastAsia"/>
          <w:sz w:val="18"/>
          <w:szCs w:val="18"/>
        </w:rPr>
        <w:t>R</w:t>
      </w:r>
      <w:r w:rsidR="001D54AF" w:rsidRPr="009A4061">
        <w:rPr>
          <w:rFonts w:ascii="Calibri" w:hAnsi="Calibri" w:cs="Calibri"/>
          <w:sz w:val="18"/>
          <w:szCs w:val="18"/>
        </w:rPr>
        <w:t xml:space="preserve">eports (Please list below and indicate </w:t>
      </w:r>
      <w:r w:rsidRPr="009A4061">
        <w:rPr>
          <w:rFonts w:ascii="Calibri" w:hAnsi="Calibri" w:cs="Calibri"/>
          <w:sz w:val="18"/>
          <w:szCs w:val="18"/>
        </w:rPr>
        <w:t xml:space="preserve">its </w:t>
      </w:r>
      <w:r>
        <w:rPr>
          <w:rFonts w:ascii="Calibri" w:hAnsi="Calibri" w:cs="Calibri" w:hint="eastAsia"/>
          <w:sz w:val="18"/>
          <w:szCs w:val="18"/>
        </w:rPr>
        <w:t>applicability, for</w:t>
      </w:r>
      <w:r>
        <w:rPr>
          <w:rFonts w:ascii="Calibri" w:hAnsi="Calibri" w:cs="Calibri"/>
          <w:sz w:val="18"/>
          <w:szCs w:val="18"/>
        </w:rPr>
        <w:t xml:space="preserve"> TC or F</w:t>
      </w:r>
      <w:r w:rsidR="001D54AF" w:rsidRPr="009A4061">
        <w:rPr>
          <w:rFonts w:ascii="Calibri" w:hAnsi="Calibri" w:cs="Calibri"/>
          <w:sz w:val="18"/>
          <w:szCs w:val="18"/>
        </w:rPr>
        <w:t>)</w:t>
      </w:r>
    </w:p>
    <w:p w:rsidR="001D54AF" w:rsidRPr="009A4061" w:rsidRDefault="001D54AF" w:rsidP="00A83FE0">
      <w:pPr>
        <w:jc w:val="left"/>
        <w:rPr>
          <w:rFonts w:ascii="Calibri" w:hAnsi="Calibri" w:cs="Calibri"/>
          <w:sz w:val="18"/>
          <w:szCs w:val="18"/>
        </w:rPr>
      </w:pPr>
      <w:r w:rsidRPr="009A4061">
        <w:rPr>
          <w:rFonts w:ascii="Calibri" w:hAnsi="Calibri" w:cs="Calibri"/>
          <w:sz w:val="18"/>
          <w:szCs w:val="18"/>
        </w:rPr>
        <w:t>1.</w:t>
      </w:r>
    </w:p>
    <w:p w:rsidR="001D54AF" w:rsidRPr="009A4061" w:rsidRDefault="001D54AF" w:rsidP="00A83FE0">
      <w:pPr>
        <w:jc w:val="left"/>
        <w:rPr>
          <w:rFonts w:ascii="Calibri" w:hAnsi="Calibri" w:cs="Calibri"/>
          <w:sz w:val="18"/>
          <w:szCs w:val="18"/>
        </w:rPr>
      </w:pPr>
      <w:r w:rsidRPr="009A4061">
        <w:rPr>
          <w:rFonts w:ascii="Calibri" w:hAnsi="Calibri" w:cs="Calibri"/>
          <w:sz w:val="18"/>
          <w:szCs w:val="18"/>
        </w:rPr>
        <w:t>2.</w:t>
      </w:r>
    </w:p>
    <w:p w:rsidR="001D54AF" w:rsidRPr="009A4061" w:rsidRDefault="001D54AF" w:rsidP="00A83FE0">
      <w:pPr>
        <w:jc w:val="left"/>
        <w:rPr>
          <w:rFonts w:ascii="Calibri" w:hAnsi="Calibri" w:cs="Calibri"/>
          <w:sz w:val="18"/>
          <w:szCs w:val="18"/>
        </w:rPr>
      </w:pPr>
    </w:p>
    <w:p w:rsidR="001D54AF" w:rsidRPr="009A4061" w:rsidRDefault="00573466" w:rsidP="001D54AF">
      <w:pPr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Any </w:t>
      </w:r>
      <w:r>
        <w:rPr>
          <w:rFonts w:ascii="Calibri" w:hAnsi="Calibri" w:cs="Calibri" w:hint="eastAsia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 xml:space="preserve">ther </w:t>
      </w:r>
      <w:r>
        <w:rPr>
          <w:rFonts w:ascii="Calibri" w:hAnsi="Calibri" w:cs="Calibri" w:hint="eastAsia"/>
          <w:sz w:val="18"/>
          <w:szCs w:val="18"/>
        </w:rPr>
        <w:t>D</w:t>
      </w:r>
      <w:r w:rsidR="001D54AF" w:rsidRPr="009A4061">
        <w:rPr>
          <w:rFonts w:ascii="Calibri" w:hAnsi="Calibri" w:cs="Calibri"/>
          <w:sz w:val="18"/>
          <w:szCs w:val="18"/>
        </w:rPr>
        <w:t xml:space="preserve">ata (Please list below and indicate </w:t>
      </w:r>
      <w:r w:rsidRPr="009A4061">
        <w:rPr>
          <w:rFonts w:ascii="Calibri" w:hAnsi="Calibri" w:cs="Calibri"/>
          <w:sz w:val="18"/>
          <w:szCs w:val="18"/>
        </w:rPr>
        <w:t>its</w:t>
      </w:r>
      <w:r w:rsidR="001D54AF" w:rsidRPr="009A406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 w:hint="eastAsia"/>
          <w:sz w:val="18"/>
          <w:szCs w:val="18"/>
        </w:rPr>
        <w:t>applicability, for</w:t>
      </w:r>
      <w:r>
        <w:rPr>
          <w:rFonts w:ascii="Calibri" w:hAnsi="Calibri" w:cs="Calibri"/>
          <w:sz w:val="18"/>
          <w:szCs w:val="18"/>
        </w:rPr>
        <w:t xml:space="preserve"> TC or F</w:t>
      </w:r>
      <w:r w:rsidR="001D54AF" w:rsidRPr="009A4061">
        <w:rPr>
          <w:rFonts w:ascii="Calibri" w:hAnsi="Calibri" w:cs="Calibri"/>
          <w:sz w:val="18"/>
          <w:szCs w:val="18"/>
        </w:rPr>
        <w:t>)</w:t>
      </w:r>
    </w:p>
    <w:p w:rsidR="001D54AF" w:rsidRPr="009A4061" w:rsidRDefault="001D54AF" w:rsidP="00A83FE0">
      <w:pPr>
        <w:jc w:val="left"/>
        <w:rPr>
          <w:rFonts w:ascii="Calibri" w:hAnsi="Calibri" w:cs="Calibri"/>
          <w:sz w:val="18"/>
          <w:szCs w:val="18"/>
        </w:rPr>
      </w:pPr>
      <w:r w:rsidRPr="009A4061">
        <w:rPr>
          <w:rFonts w:ascii="Calibri" w:hAnsi="Calibri" w:cs="Calibri"/>
          <w:sz w:val="18"/>
          <w:szCs w:val="18"/>
        </w:rPr>
        <w:t>1.</w:t>
      </w:r>
    </w:p>
    <w:p w:rsidR="001D54AF" w:rsidRDefault="001D54AF" w:rsidP="00A83FE0">
      <w:pPr>
        <w:jc w:val="left"/>
        <w:rPr>
          <w:sz w:val="24"/>
        </w:rPr>
      </w:pPr>
      <w:r w:rsidRPr="009A4061">
        <w:rPr>
          <w:rFonts w:ascii="Calibri" w:hAnsi="Calibri" w:cs="Calibri"/>
          <w:sz w:val="18"/>
          <w:szCs w:val="18"/>
        </w:rPr>
        <w:t>2.</w:t>
      </w:r>
    </w:p>
    <w:p w:rsidR="000946DE" w:rsidRDefault="001D54AF" w:rsidP="000946DE">
      <w:pPr>
        <w:widowControl/>
        <w:jc w:val="left"/>
        <w:rPr>
          <w:b/>
          <w:color w:val="17365D" w:themeColor="text2" w:themeShade="BF"/>
          <w:sz w:val="24"/>
        </w:rPr>
      </w:pPr>
      <w:r>
        <w:rPr>
          <w:sz w:val="24"/>
        </w:rPr>
        <w:br w:type="page"/>
      </w:r>
      <w:r w:rsidR="000946DE" w:rsidRPr="000946DE">
        <w:rPr>
          <w:rFonts w:hint="eastAsia"/>
          <w:b/>
          <w:color w:val="17365D" w:themeColor="text2" w:themeShade="BF"/>
          <w:sz w:val="24"/>
        </w:rPr>
        <w:lastRenderedPageBreak/>
        <w:t>Services</w:t>
      </w:r>
    </w:p>
    <w:p w:rsidR="009A4061" w:rsidRDefault="009A4061" w:rsidP="000946DE">
      <w:pPr>
        <w:widowControl/>
        <w:jc w:val="left"/>
        <w:rPr>
          <w:b/>
          <w:color w:val="17365D" w:themeColor="text2" w:themeShade="BF"/>
          <w:sz w:val="24"/>
        </w:rPr>
      </w:pPr>
    </w:p>
    <w:p w:rsidR="000946DE" w:rsidRPr="009A4061" w:rsidRDefault="000946DE" w:rsidP="000946DE">
      <w:pPr>
        <w:widowControl/>
        <w:jc w:val="left"/>
        <w:rPr>
          <w:color w:val="17365D" w:themeColor="text2" w:themeShade="BF"/>
          <w:sz w:val="18"/>
          <w:szCs w:val="18"/>
        </w:rPr>
      </w:pPr>
      <w:r w:rsidRPr="009A4061">
        <w:rPr>
          <w:rFonts w:hint="eastAsia"/>
          <w:color w:val="17365D" w:themeColor="text2" w:themeShade="BF"/>
          <w:sz w:val="18"/>
          <w:szCs w:val="18"/>
        </w:rPr>
        <w:t>P</w:t>
      </w:r>
      <w:r w:rsidRPr="009A4061">
        <w:rPr>
          <w:color w:val="17365D" w:themeColor="text2" w:themeShade="BF"/>
          <w:sz w:val="18"/>
          <w:szCs w:val="18"/>
        </w:rPr>
        <w:t>l</w:t>
      </w:r>
      <w:r w:rsidRPr="009A4061">
        <w:rPr>
          <w:rFonts w:hint="eastAsia"/>
          <w:color w:val="17365D" w:themeColor="text2" w:themeShade="BF"/>
          <w:sz w:val="18"/>
          <w:szCs w:val="18"/>
        </w:rPr>
        <w:t xml:space="preserve">ease fill out below boxes, you </w:t>
      </w:r>
      <w:r w:rsidR="004E4DCB">
        <w:rPr>
          <w:rFonts w:hint="eastAsia"/>
          <w:color w:val="17365D" w:themeColor="text2" w:themeShade="BF"/>
          <w:sz w:val="18"/>
          <w:szCs w:val="18"/>
        </w:rPr>
        <w:t>can choose the service items</w:t>
      </w:r>
      <w:r w:rsidRPr="009A4061">
        <w:rPr>
          <w:rFonts w:hint="eastAsia"/>
          <w:color w:val="17365D" w:themeColor="text2" w:themeShade="BF"/>
          <w:sz w:val="18"/>
          <w:szCs w:val="18"/>
        </w:rPr>
        <w:t xml:space="preserve"> expected or write down your </w:t>
      </w:r>
      <w:r w:rsidR="00BF7B0A">
        <w:rPr>
          <w:rFonts w:hint="eastAsia"/>
          <w:color w:val="17365D" w:themeColor="text2" w:themeShade="BF"/>
          <w:sz w:val="18"/>
          <w:szCs w:val="18"/>
        </w:rPr>
        <w:t>specific</w:t>
      </w:r>
      <w:r w:rsidRPr="009A4061">
        <w:rPr>
          <w:rFonts w:hint="eastAsia"/>
          <w:color w:val="17365D" w:themeColor="text2" w:themeShade="BF"/>
          <w:sz w:val="18"/>
          <w:szCs w:val="18"/>
        </w:rPr>
        <w:t xml:space="preserve"> requirement</w:t>
      </w:r>
      <w:r w:rsidR="00573466">
        <w:rPr>
          <w:rFonts w:hint="eastAsia"/>
          <w:color w:val="17365D" w:themeColor="text2" w:themeShade="BF"/>
          <w:sz w:val="18"/>
          <w:szCs w:val="18"/>
        </w:rPr>
        <w:t>s</w:t>
      </w:r>
      <w:r w:rsidRPr="009A4061">
        <w:rPr>
          <w:rFonts w:hint="eastAsia"/>
          <w:color w:val="17365D" w:themeColor="text2" w:themeShade="BF"/>
          <w:sz w:val="18"/>
          <w:szCs w:val="18"/>
        </w:rPr>
        <w:t>. According to</w:t>
      </w:r>
      <w:r w:rsidR="00573466">
        <w:rPr>
          <w:rFonts w:hint="eastAsia"/>
          <w:color w:val="17365D" w:themeColor="text2" w:themeShade="BF"/>
          <w:sz w:val="18"/>
          <w:szCs w:val="18"/>
        </w:rPr>
        <w:t xml:space="preserve"> your</w:t>
      </w:r>
      <w:r w:rsidR="00BF7B0A">
        <w:rPr>
          <w:rFonts w:hint="eastAsia"/>
          <w:color w:val="17365D" w:themeColor="text2" w:themeShade="BF"/>
          <w:sz w:val="18"/>
          <w:szCs w:val="18"/>
        </w:rPr>
        <w:t xml:space="preserve"> requirements</w:t>
      </w:r>
      <w:r w:rsidRPr="009A4061">
        <w:rPr>
          <w:rFonts w:hint="eastAsia"/>
          <w:color w:val="17365D" w:themeColor="text2" w:themeShade="BF"/>
          <w:sz w:val="18"/>
          <w:szCs w:val="18"/>
        </w:rPr>
        <w:t xml:space="preserve"> and follow-up communication, we will provide a formal proposal for your reference.</w:t>
      </w:r>
    </w:p>
    <w:p w:rsidR="000946DE" w:rsidRPr="009A4061" w:rsidRDefault="000946DE" w:rsidP="00A83FE0">
      <w:pPr>
        <w:jc w:val="left"/>
        <w:rPr>
          <w:sz w:val="18"/>
          <w:szCs w:val="18"/>
        </w:rPr>
      </w:pPr>
    </w:p>
    <w:tbl>
      <w:tblPr>
        <w:tblStyle w:val="TableGrid"/>
        <w:tblW w:w="9321" w:type="dxa"/>
        <w:tblLook w:val="04A0"/>
      </w:tblPr>
      <w:tblGrid>
        <w:gridCol w:w="1040"/>
        <w:gridCol w:w="7697"/>
        <w:gridCol w:w="584"/>
      </w:tblGrid>
      <w:tr w:rsidR="00C84FD8" w:rsidRPr="009A4061" w:rsidTr="00F64104">
        <w:trPr>
          <w:trHeight w:val="318"/>
        </w:trPr>
        <w:tc>
          <w:tcPr>
            <w:tcW w:w="8737" w:type="dxa"/>
            <w:gridSpan w:val="2"/>
            <w:shd w:val="pct15" w:color="auto" w:fill="auto"/>
          </w:tcPr>
          <w:p w:rsidR="00C84FD8" w:rsidRPr="00F64104" w:rsidRDefault="00C84FD8" w:rsidP="00C84FD8">
            <w:pPr>
              <w:jc w:val="left"/>
              <w:rPr>
                <w:b/>
                <w:sz w:val="18"/>
                <w:szCs w:val="18"/>
              </w:rPr>
            </w:pPr>
            <w:r w:rsidRPr="00F64104">
              <w:rPr>
                <w:rFonts w:hint="eastAsia"/>
                <w:b/>
                <w:sz w:val="18"/>
                <w:szCs w:val="18"/>
              </w:rPr>
              <w:t>Service Items</w:t>
            </w:r>
          </w:p>
        </w:tc>
        <w:tc>
          <w:tcPr>
            <w:tcW w:w="584" w:type="dxa"/>
            <w:shd w:val="pct15" w:color="auto" w:fill="auto"/>
          </w:tcPr>
          <w:p w:rsidR="00C84FD8" w:rsidRPr="009A4061" w:rsidRDefault="00C84FD8" w:rsidP="00C84FD8">
            <w:pPr>
              <w:jc w:val="left"/>
              <w:rPr>
                <w:sz w:val="18"/>
                <w:szCs w:val="18"/>
              </w:rPr>
            </w:pPr>
          </w:p>
        </w:tc>
      </w:tr>
      <w:tr w:rsidR="00D26471" w:rsidRPr="009A4061" w:rsidTr="00D26471">
        <w:trPr>
          <w:trHeight w:val="3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D26471" w:rsidRPr="009A4061" w:rsidRDefault="00D26471" w:rsidP="00D26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Pre-Service</w:t>
            </w: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D26471" w:rsidRPr="009A4061" w:rsidRDefault="00D26471" w:rsidP="00D26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Registration Analysis</w:t>
            </w:r>
          </w:p>
        </w:tc>
        <w:tc>
          <w:tcPr>
            <w:tcW w:w="584" w:type="dxa"/>
          </w:tcPr>
          <w:p w:rsidR="00D26471" w:rsidRPr="009A4061" w:rsidRDefault="000C4C2F" w:rsidP="00D26471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9A4061">
              <w:rPr>
                <w:color w:val="17365D" w:themeColor="text2" w:themeShade="BF"/>
                <w:sz w:val="18"/>
                <w:szCs w:val="18"/>
              </w:rPr>
              <w:object w:dxaOrig="225" w:dyaOrig="225">
                <v:shape id="_x0000_i1161" type="#_x0000_t75" style="width:16.5pt;height:15pt" o:ole="">
                  <v:imagedata r:id="rId23" o:title=""/>
                </v:shape>
                <w:control r:id="rId58" w:name="CheckBox211" w:shapeid="_x0000_i1161"/>
              </w:object>
            </w:r>
          </w:p>
        </w:tc>
      </w:tr>
      <w:tr w:rsidR="00D26471" w:rsidRPr="009A4061" w:rsidTr="00D26471">
        <w:trPr>
          <w:trHeight w:val="31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26471" w:rsidRPr="009A4061" w:rsidRDefault="00D26471" w:rsidP="00D26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D26471" w:rsidRPr="009A4061" w:rsidRDefault="00D26471" w:rsidP="00D26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Data Gap Analysis</w:t>
            </w:r>
          </w:p>
        </w:tc>
        <w:tc>
          <w:tcPr>
            <w:tcW w:w="584" w:type="dxa"/>
          </w:tcPr>
          <w:p w:rsidR="00D26471" w:rsidRPr="009A4061" w:rsidRDefault="000C4C2F" w:rsidP="00C84FD8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9A4061">
              <w:rPr>
                <w:color w:val="17365D" w:themeColor="text2" w:themeShade="BF"/>
                <w:sz w:val="18"/>
                <w:szCs w:val="18"/>
              </w:rPr>
              <w:object w:dxaOrig="225" w:dyaOrig="225">
                <v:shape id="_x0000_i1163" type="#_x0000_t75" style="width:16.5pt;height:15pt" o:ole="">
                  <v:imagedata r:id="rId23" o:title=""/>
                </v:shape>
                <w:control r:id="rId59" w:name="CheckBox231" w:shapeid="_x0000_i1163"/>
              </w:object>
            </w:r>
          </w:p>
        </w:tc>
      </w:tr>
      <w:tr w:rsidR="00D26471" w:rsidRPr="009A4061" w:rsidTr="00D26471">
        <w:trPr>
          <w:trHeight w:val="3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D26471" w:rsidRDefault="00D26471" w:rsidP="00D26471">
            <w:pPr>
              <w:wordWrap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</w:t>
            </w:r>
          </w:p>
          <w:p w:rsidR="00D26471" w:rsidRPr="009A4061" w:rsidRDefault="00D26471" w:rsidP="00D26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Service</w:t>
            </w: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D26471" w:rsidRPr="009A4061" w:rsidRDefault="00D26471" w:rsidP="00D26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New Registration</w:t>
            </w:r>
          </w:p>
        </w:tc>
        <w:tc>
          <w:tcPr>
            <w:tcW w:w="584" w:type="dxa"/>
          </w:tcPr>
          <w:p w:rsidR="00D26471" w:rsidRPr="009A4061" w:rsidRDefault="000C4C2F" w:rsidP="00C84FD8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9A4061">
              <w:rPr>
                <w:color w:val="17365D" w:themeColor="text2" w:themeShade="BF"/>
                <w:sz w:val="18"/>
                <w:szCs w:val="18"/>
              </w:rPr>
              <w:object w:dxaOrig="225" w:dyaOrig="225">
                <v:shape id="_x0000_i1165" type="#_x0000_t75" style="width:16.5pt;height:15pt" o:ole="">
                  <v:imagedata r:id="rId23" o:title=""/>
                </v:shape>
                <w:control r:id="rId60" w:name="CheckBox26110" w:shapeid="_x0000_i1165"/>
              </w:object>
            </w:r>
          </w:p>
        </w:tc>
      </w:tr>
      <w:tr w:rsidR="00D26471" w:rsidRPr="009A4061" w:rsidTr="00D26471">
        <w:trPr>
          <w:trHeight w:val="31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26471" w:rsidRPr="009A4061" w:rsidRDefault="00D26471" w:rsidP="00D26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D26471" w:rsidRPr="009A4061" w:rsidRDefault="00D26471" w:rsidP="00D26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Registration Change</w:t>
            </w:r>
          </w:p>
        </w:tc>
        <w:tc>
          <w:tcPr>
            <w:tcW w:w="584" w:type="dxa"/>
          </w:tcPr>
          <w:p w:rsidR="00D26471" w:rsidRPr="009A4061" w:rsidRDefault="000C4C2F" w:rsidP="00C84FD8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9A4061">
              <w:rPr>
                <w:color w:val="17365D" w:themeColor="text2" w:themeShade="BF"/>
                <w:sz w:val="18"/>
                <w:szCs w:val="18"/>
              </w:rPr>
              <w:object w:dxaOrig="225" w:dyaOrig="225">
                <v:shape id="_x0000_i1167" type="#_x0000_t75" style="width:16.5pt;height:15pt" o:ole="">
                  <v:imagedata r:id="rId23" o:title=""/>
                </v:shape>
                <w:control r:id="rId61" w:name="CheckBox2628" w:shapeid="_x0000_i1167"/>
              </w:object>
            </w:r>
          </w:p>
        </w:tc>
      </w:tr>
      <w:tr w:rsidR="00D26471" w:rsidRPr="009A4061" w:rsidTr="00D26471">
        <w:trPr>
          <w:trHeight w:val="31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26471" w:rsidRPr="009A4061" w:rsidRDefault="00D26471" w:rsidP="00D26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D26471" w:rsidRPr="009A4061" w:rsidRDefault="00D26471" w:rsidP="00D26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Registration Maintenance</w:t>
            </w:r>
          </w:p>
        </w:tc>
        <w:tc>
          <w:tcPr>
            <w:tcW w:w="584" w:type="dxa"/>
          </w:tcPr>
          <w:p w:rsidR="00D26471" w:rsidRPr="009A4061" w:rsidRDefault="000C4C2F" w:rsidP="00C84FD8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9A4061">
              <w:rPr>
                <w:color w:val="17365D" w:themeColor="text2" w:themeShade="BF"/>
                <w:sz w:val="18"/>
                <w:szCs w:val="18"/>
              </w:rPr>
              <w:object w:dxaOrig="225" w:dyaOrig="225">
                <v:shape id="_x0000_i1169" type="#_x0000_t75" style="width:16.5pt;height:15pt" o:ole="">
                  <v:imagedata r:id="rId23" o:title=""/>
                </v:shape>
                <w:control r:id="rId62" w:name="CheckBox2651" w:shapeid="_x0000_i1169"/>
              </w:object>
            </w:r>
          </w:p>
        </w:tc>
      </w:tr>
      <w:tr w:rsidR="00D26471" w:rsidRPr="009A4061" w:rsidTr="00D26471">
        <w:trPr>
          <w:trHeight w:val="30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26471" w:rsidRPr="009A4061" w:rsidRDefault="00D26471" w:rsidP="00D26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D26471" w:rsidRPr="009A4061" w:rsidRDefault="00D26471" w:rsidP="00D26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Repackaging Pesticide Registration</w:t>
            </w:r>
          </w:p>
        </w:tc>
        <w:tc>
          <w:tcPr>
            <w:tcW w:w="584" w:type="dxa"/>
          </w:tcPr>
          <w:p w:rsidR="00D26471" w:rsidRPr="009A4061" w:rsidRDefault="000C4C2F" w:rsidP="00C84FD8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9A4061">
              <w:rPr>
                <w:color w:val="17365D" w:themeColor="text2" w:themeShade="BF"/>
                <w:sz w:val="18"/>
                <w:szCs w:val="18"/>
              </w:rPr>
              <w:object w:dxaOrig="225" w:dyaOrig="225">
                <v:shape id="_x0000_i1171" type="#_x0000_t75" style="width:16.5pt;height:15pt" o:ole="">
                  <v:imagedata r:id="rId23" o:title=""/>
                </v:shape>
                <w:control r:id="rId63" w:name="CheckBox2661" w:shapeid="_x0000_i1171"/>
              </w:object>
            </w:r>
          </w:p>
        </w:tc>
      </w:tr>
      <w:tr w:rsidR="00D26471" w:rsidRPr="009A4061" w:rsidTr="00D26471">
        <w:trPr>
          <w:trHeight w:val="3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vAlign w:val="center"/>
          </w:tcPr>
          <w:p w:rsidR="00D26471" w:rsidRPr="009A4061" w:rsidRDefault="00D26471" w:rsidP="00D264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Additional Service</w:t>
            </w: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D26471" w:rsidRPr="009A4061" w:rsidRDefault="00D26471" w:rsidP="00D2647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MSDS</w:t>
            </w:r>
          </w:p>
        </w:tc>
        <w:tc>
          <w:tcPr>
            <w:tcW w:w="584" w:type="dxa"/>
          </w:tcPr>
          <w:p w:rsidR="00D26471" w:rsidRPr="009A4061" w:rsidRDefault="000C4C2F" w:rsidP="00C84FD8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9A4061">
              <w:rPr>
                <w:color w:val="17365D" w:themeColor="text2" w:themeShade="BF"/>
                <w:sz w:val="18"/>
                <w:szCs w:val="18"/>
              </w:rPr>
              <w:object w:dxaOrig="225" w:dyaOrig="225">
                <v:shape id="_x0000_i1173" type="#_x0000_t75" style="width:16.5pt;height:15pt" o:ole="">
                  <v:imagedata r:id="rId23" o:title=""/>
                </v:shape>
                <w:control r:id="rId64" w:name="CheckBox26271" w:shapeid="_x0000_i1173"/>
              </w:object>
            </w:r>
          </w:p>
        </w:tc>
      </w:tr>
      <w:tr w:rsidR="00D26471" w:rsidRPr="009A4061" w:rsidTr="00D26471">
        <w:trPr>
          <w:trHeight w:val="31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26471" w:rsidRPr="009A4061" w:rsidRDefault="00D26471" w:rsidP="00D264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D26471" w:rsidRPr="009A4061" w:rsidRDefault="00D26471" w:rsidP="00D26471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Label</w:t>
            </w:r>
          </w:p>
        </w:tc>
        <w:tc>
          <w:tcPr>
            <w:tcW w:w="584" w:type="dxa"/>
          </w:tcPr>
          <w:p w:rsidR="00D26471" w:rsidRPr="009A4061" w:rsidRDefault="000C4C2F" w:rsidP="00C84FD8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9A4061">
              <w:rPr>
                <w:color w:val="17365D" w:themeColor="text2" w:themeShade="BF"/>
                <w:sz w:val="18"/>
                <w:szCs w:val="18"/>
              </w:rPr>
              <w:object w:dxaOrig="225" w:dyaOrig="225">
                <v:shape id="_x0000_i1175" type="#_x0000_t75" style="width:16.5pt;height:15pt" o:ole="">
                  <v:imagedata r:id="rId23" o:title=""/>
                </v:shape>
                <w:control r:id="rId65" w:name="CheckBox26251" w:shapeid="_x0000_i1175"/>
              </w:object>
            </w:r>
          </w:p>
        </w:tc>
      </w:tr>
      <w:tr w:rsidR="00D26471" w:rsidRPr="009A4061" w:rsidTr="00D26471">
        <w:trPr>
          <w:trHeight w:val="31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D26471" w:rsidRPr="009A4061" w:rsidRDefault="00D26471" w:rsidP="00D2647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78" w:type="dxa"/>
            <w:tcBorders>
              <w:left w:val="single" w:sz="4" w:space="0" w:color="auto"/>
            </w:tcBorders>
          </w:tcPr>
          <w:p w:rsidR="00D26471" w:rsidRPr="009A4061" w:rsidRDefault="00D26471" w:rsidP="00D26471">
            <w:pPr>
              <w:jc w:val="left"/>
              <w:rPr>
                <w:sz w:val="18"/>
                <w:szCs w:val="18"/>
              </w:rPr>
            </w:pPr>
            <w:r w:rsidRPr="009A4061">
              <w:rPr>
                <w:rFonts w:hint="eastAsia"/>
                <w:sz w:val="18"/>
                <w:szCs w:val="18"/>
              </w:rPr>
              <w:t>Trade Name A</w:t>
            </w:r>
            <w:r>
              <w:rPr>
                <w:rFonts w:hint="eastAsia"/>
                <w:sz w:val="18"/>
                <w:szCs w:val="18"/>
              </w:rPr>
              <w:t>ssistance</w:t>
            </w:r>
          </w:p>
        </w:tc>
        <w:tc>
          <w:tcPr>
            <w:tcW w:w="584" w:type="dxa"/>
          </w:tcPr>
          <w:p w:rsidR="00D26471" w:rsidRPr="009A4061" w:rsidRDefault="000C4C2F" w:rsidP="00C84FD8">
            <w:pPr>
              <w:jc w:val="left"/>
              <w:rPr>
                <w:color w:val="17365D" w:themeColor="text2" w:themeShade="BF"/>
                <w:sz w:val="18"/>
                <w:szCs w:val="18"/>
              </w:rPr>
            </w:pPr>
            <w:r w:rsidRPr="009A4061">
              <w:rPr>
                <w:color w:val="17365D" w:themeColor="text2" w:themeShade="BF"/>
                <w:sz w:val="18"/>
                <w:szCs w:val="18"/>
              </w:rPr>
              <w:object w:dxaOrig="225" w:dyaOrig="225">
                <v:shape id="_x0000_i1177" type="#_x0000_t75" style="width:16.5pt;height:15pt" o:ole="">
                  <v:imagedata r:id="rId23" o:title=""/>
                </v:shape>
                <w:control r:id="rId66" w:name="CheckBox26241" w:shapeid="_x0000_i1177"/>
              </w:object>
            </w:r>
          </w:p>
        </w:tc>
      </w:tr>
    </w:tbl>
    <w:p w:rsidR="00246531" w:rsidRPr="009A4061" w:rsidRDefault="00246531" w:rsidP="00246531">
      <w:pPr>
        <w:tabs>
          <w:tab w:val="left" w:pos="8205"/>
        </w:tabs>
        <w:jc w:val="left"/>
        <w:rPr>
          <w:sz w:val="18"/>
          <w:szCs w:val="18"/>
        </w:rPr>
      </w:pPr>
    </w:p>
    <w:p w:rsidR="00246531" w:rsidRPr="009A4061" w:rsidRDefault="004E4DCB" w:rsidP="009A4061">
      <w:pPr>
        <w:tabs>
          <w:tab w:val="left" w:pos="8205"/>
        </w:tabs>
        <w:ind w:left="2610" w:hangingChars="1450" w:hanging="26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Other Service R</w:t>
      </w:r>
      <w:r w:rsidR="00246531" w:rsidRPr="009A4061">
        <w:rPr>
          <w:rFonts w:hint="eastAsia"/>
          <w:sz w:val="18"/>
          <w:szCs w:val="18"/>
        </w:rPr>
        <w:t xml:space="preserve">equirements: </w:t>
      </w:r>
    </w:p>
    <w:p w:rsidR="00246531" w:rsidRPr="009A4061" w:rsidRDefault="00246531" w:rsidP="009A4061">
      <w:pPr>
        <w:tabs>
          <w:tab w:val="left" w:pos="8205"/>
        </w:tabs>
        <w:ind w:left="2610" w:hangingChars="1450" w:hanging="2610"/>
        <w:jc w:val="left"/>
        <w:rPr>
          <w:sz w:val="18"/>
          <w:szCs w:val="18"/>
        </w:rPr>
      </w:pPr>
    </w:p>
    <w:p w:rsidR="00246531" w:rsidRPr="009A4061" w:rsidRDefault="00246531" w:rsidP="009A4061">
      <w:pPr>
        <w:tabs>
          <w:tab w:val="left" w:pos="8205"/>
        </w:tabs>
        <w:ind w:left="2610" w:hangingChars="1450" w:hanging="2610"/>
        <w:jc w:val="left"/>
        <w:rPr>
          <w:sz w:val="18"/>
          <w:szCs w:val="18"/>
          <w:u w:val="single"/>
        </w:rPr>
      </w:pPr>
      <w:r w:rsidRPr="009A4061">
        <w:rPr>
          <w:rFonts w:hint="eastAsia"/>
          <w:sz w:val="18"/>
          <w:szCs w:val="18"/>
          <w:u w:val="single"/>
        </w:rPr>
        <w:t xml:space="preserve">                                                                </w:t>
      </w:r>
      <w:r w:rsidR="009A4061">
        <w:rPr>
          <w:rFonts w:hint="eastAsia"/>
          <w:sz w:val="18"/>
          <w:szCs w:val="18"/>
          <w:u w:val="single"/>
        </w:rPr>
        <w:t xml:space="preserve">                          </w:t>
      </w:r>
      <w:r w:rsidRPr="009A4061">
        <w:rPr>
          <w:rFonts w:hint="eastAsia"/>
          <w:sz w:val="18"/>
          <w:szCs w:val="18"/>
          <w:u w:val="single"/>
        </w:rPr>
        <w:t xml:space="preserve">            </w:t>
      </w:r>
    </w:p>
    <w:p w:rsidR="00246531" w:rsidRPr="009A4061" w:rsidRDefault="00246531" w:rsidP="009A4061">
      <w:pPr>
        <w:tabs>
          <w:tab w:val="left" w:pos="8205"/>
        </w:tabs>
        <w:ind w:left="2610" w:hangingChars="1450" w:hanging="2610"/>
        <w:jc w:val="left"/>
        <w:rPr>
          <w:sz w:val="18"/>
          <w:szCs w:val="18"/>
          <w:u w:val="single"/>
        </w:rPr>
      </w:pPr>
      <w:r w:rsidRPr="009A4061">
        <w:rPr>
          <w:rFonts w:hint="eastAsia"/>
          <w:sz w:val="18"/>
          <w:szCs w:val="18"/>
          <w:u w:val="single"/>
        </w:rPr>
        <w:t xml:space="preserve">                                                                  </w:t>
      </w:r>
      <w:r w:rsidR="009A4061">
        <w:rPr>
          <w:rFonts w:hint="eastAsia"/>
          <w:sz w:val="18"/>
          <w:szCs w:val="18"/>
          <w:u w:val="single"/>
        </w:rPr>
        <w:t xml:space="preserve">                         </w:t>
      </w:r>
      <w:r w:rsidRPr="009A4061">
        <w:rPr>
          <w:rFonts w:hint="eastAsia"/>
          <w:sz w:val="18"/>
          <w:szCs w:val="18"/>
          <w:u w:val="single"/>
        </w:rPr>
        <w:t xml:space="preserve">          </w:t>
      </w:r>
    </w:p>
    <w:p w:rsidR="000946DE" w:rsidRPr="009A4061" w:rsidRDefault="00246531" w:rsidP="009A4061">
      <w:pPr>
        <w:tabs>
          <w:tab w:val="left" w:pos="7845"/>
        </w:tabs>
        <w:jc w:val="left"/>
        <w:rPr>
          <w:sz w:val="18"/>
          <w:szCs w:val="18"/>
        </w:rPr>
      </w:pPr>
      <w:r w:rsidRPr="009A4061">
        <w:rPr>
          <w:rFonts w:hint="eastAsia"/>
          <w:sz w:val="18"/>
          <w:szCs w:val="18"/>
          <w:u w:val="single"/>
        </w:rPr>
        <w:t xml:space="preserve">                                                     </w:t>
      </w:r>
      <w:r w:rsidR="009A4061">
        <w:rPr>
          <w:rFonts w:hint="eastAsia"/>
          <w:sz w:val="18"/>
          <w:szCs w:val="18"/>
          <w:u w:val="single"/>
        </w:rPr>
        <w:t xml:space="preserve">                        </w:t>
      </w:r>
      <w:r w:rsidRPr="009A4061">
        <w:rPr>
          <w:rFonts w:hint="eastAsia"/>
          <w:sz w:val="18"/>
          <w:szCs w:val="18"/>
          <w:u w:val="single"/>
        </w:rPr>
        <w:t xml:space="preserve">                        </w:t>
      </w:r>
    </w:p>
    <w:p w:rsidR="00246531" w:rsidRPr="009A4061" w:rsidRDefault="00246531" w:rsidP="00246531">
      <w:pPr>
        <w:tabs>
          <w:tab w:val="left" w:pos="8205"/>
        </w:tabs>
        <w:jc w:val="left"/>
        <w:rPr>
          <w:sz w:val="18"/>
          <w:szCs w:val="18"/>
        </w:rPr>
      </w:pPr>
    </w:p>
    <w:p w:rsidR="00246531" w:rsidRPr="009A4061" w:rsidRDefault="00246531" w:rsidP="00246531">
      <w:pPr>
        <w:tabs>
          <w:tab w:val="left" w:pos="8205"/>
        </w:tabs>
        <w:jc w:val="left"/>
        <w:rPr>
          <w:sz w:val="18"/>
          <w:szCs w:val="18"/>
        </w:rPr>
      </w:pPr>
    </w:p>
    <w:p w:rsidR="00246531" w:rsidRPr="009A4061" w:rsidRDefault="00246531" w:rsidP="00246531">
      <w:pPr>
        <w:tabs>
          <w:tab w:val="left" w:pos="8205"/>
        </w:tabs>
        <w:jc w:val="left"/>
        <w:rPr>
          <w:sz w:val="18"/>
          <w:szCs w:val="18"/>
        </w:rPr>
      </w:pPr>
    </w:p>
    <w:p w:rsidR="00246531" w:rsidRPr="009A4061" w:rsidRDefault="00246531" w:rsidP="00246531">
      <w:pPr>
        <w:tabs>
          <w:tab w:val="left" w:pos="8205"/>
        </w:tabs>
        <w:jc w:val="left"/>
        <w:rPr>
          <w:sz w:val="18"/>
          <w:szCs w:val="18"/>
        </w:rPr>
      </w:pPr>
    </w:p>
    <w:p w:rsidR="00246531" w:rsidRPr="009A4061" w:rsidRDefault="00246531" w:rsidP="009A4061">
      <w:pPr>
        <w:tabs>
          <w:tab w:val="left" w:pos="8205"/>
        </w:tabs>
        <w:rPr>
          <w:sz w:val="18"/>
          <w:szCs w:val="18"/>
        </w:rPr>
      </w:pPr>
    </w:p>
    <w:sectPr w:rsidR="00246531" w:rsidRPr="009A4061" w:rsidSect="0065185B">
      <w:headerReference w:type="default" r:id="rId67"/>
      <w:footerReference w:type="default" r:id="rId68"/>
      <w:pgSz w:w="11906" w:h="16838"/>
      <w:pgMar w:top="2540" w:right="1418" w:bottom="1440" w:left="1418" w:header="851" w:footer="4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BE" w:rsidRDefault="00175CBE" w:rsidP="00AE260F">
      <w:r>
        <w:separator/>
      </w:r>
    </w:p>
  </w:endnote>
  <w:endnote w:type="continuationSeparator" w:id="0">
    <w:p w:rsidR="00175CBE" w:rsidRDefault="00175CBE" w:rsidP="00AE2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BE" w:rsidRPr="00A83FE0" w:rsidRDefault="00175CBE">
    <w:pPr>
      <w:pStyle w:val="Footer"/>
      <w:rPr>
        <w:b/>
      </w:rPr>
    </w:pPr>
  </w:p>
  <w:p w:rsidR="00175CBE" w:rsidRPr="00A83FE0" w:rsidRDefault="00175CBE" w:rsidP="00AE260F">
    <w:pPr>
      <w:pStyle w:val="Footer"/>
      <w:jc w:val="center"/>
      <w:rPr>
        <w:b/>
      </w:rPr>
    </w:pPr>
    <w:r w:rsidRPr="00A83FE0">
      <w:rPr>
        <w:rFonts w:hint="eastAsia"/>
        <w:b/>
      </w:rPr>
      <w:t>CHEMCIAL INSPECTION &amp; REGULATION SERVICE LIMITED</w:t>
    </w:r>
  </w:p>
  <w:p w:rsidR="00175CBE" w:rsidRDefault="00FC16E6" w:rsidP="00936FE6">
    <w:pPr>
      <w:pStyle w:val="Footer"/>
      <w:jc w:val="center"/>
    </w:pPr>
    <w:ins w:id="9" w:author="cirs" w:date="2011-11-25T15:53:00Z">
      <w:r>
        <w:t xml:space="preserve">FOR </w:t>
      </w:r>
    </w:ins>
    <w:r w:rsidR="00175CBE">
      <w:rPr>
        <w:rFonts w:hint="eastAsia"/>
      </w:rPr>
      <w:t xml:space="preserve">ANY </w:t>
    </w:r>
    <w:ins w:id="10" w:author="cirs" w:date="2011-11-25T16:11:00Z">
      <w:r w:rsidR="002D5CE6">
        <w:t xml:space="preserve">QUERIES/ </w:t>
      </w:r>
    </w:ins>
    <w:r w:rsidR="00175CBE">
      <w:rPr>
        <w:rFonts w:hint="eastAsia"/>
      </w:rPr>
      <w:t xml:space="preserve">QUESTIONS </w:t>
    </w:r>
    <w:del w:id="11" w:author="cirs" w:date="2011-11-25T16:12:00Z">
      <w:r w:rsidR="00175CBE" w:rsidDel="002D5CE6">
        <w:rPr>
          <w:rFonts w:hint="eastAsia"/>
        </w:rPr>
        <w:delText>ARISED ON THIS</w:delText>
      </w:r>
    </w:del>
    <w:ins w:id="12" w:author="cirs" w:date="2011-11-25T16:12:00Z">
      <w:r w:rsidR="002D5CE6">
        <w:t>IN RELATION TO THIS</w:t>
      </w:r>
    </w:ins>
    <w:r w:rsidR="00175CBE">
      <w:rPr>
        <w:rFonts w:hint="eastAsia"/>
      </w:rPr>
      <w:t xml:space="preserve"> QUESITONNAIRE, PLEASE </w:t>
    </w:r>
    <w:del w:id="13" w:author="cirs" w:date="2011-11-25T16:12:00Z">
      <w:r w:rsidR="00175CBE" w:rsidDel="002D5CE6">
        <w:rPr>
          <w:rFonts w:hint="eastAsia"/>
        </w:rPr>
        <w:delText xml:space="preserve">DO NOT HESITATE TO </w:delText>
      </w:r>
    </w:del>
    <w:r w:rsidR="00175CBE">
      <w:rPr>
        <w:rFonts w:hint="eastAsia"/>
      </w:rPr>
      <w:t>CONTACT: MR. DAVID WAN</w:t>
    </w:r>
  </w:p>
  <w:p w:rsidR="00175CBE" w:rsidRDefault="00175CBE" w:rsidP="00936FE6">
    <w:pPr>
      <w:pStyle w:val="Footer"/>
      <w:jc w:val="center"/>
    </w:pPr>
    <w:r>
      <w:rPr>
        <w:rFonts w:hint="eastAsia"/>
      </w:rPr>
      <w:t xml:space="preserve">EMAIL: </w:t>
    </w:r>
    <w:hyperlink r:id="rId1" w:history="1">
      <w:r w:rsidRPr="00B3797B">
        <w:rPr>
          <w:rStyle w:val="Hyperlink"/>
          <w:rFonts w:hint="eastAsia"/>
        </w:rPr>
        <w:t>DAVID@CIRS-REACH.COM</w:t>
      </w:r>
    </w:hyperlink>
    <w:r>
      <w:rPr>
        <w:rFonts w:hint="eastAsia"/>
      </w:rPr>
      <w:t xml:space="preserve">   TEL: +86 571 87206534    FAX: +86 571 87206533</w:t>
    </w:r>
  </w:p>
  <w:p w:rsidR="00175CBE" w:rsidRDefault="00175CBE" w:rsidP="00936FE6">
    <w:pPr>
      <w:pStyle w:val="Footer"/>
      <w:jc w:val="center"/>
    </w:pPr>
  </w:p>
  <w:p w:rsidR="00175CBE" w:rsidRPr="006B08EB" w:rsidRDefault="000C4C2F" w:rsidP="006B08EB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fldChar w:fldCharType="begin"/>
    </w:r>
    <w:r w:rsidR="00175CB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F30E6">
      <w:rPr>
        <w:b/>
        <w:noProof/>
      </w:rPr>
      <w:t>1</w:t>
    </w:r>
    <w:r>
      <w:rPr>
        <w:b/>
        <w:sz w:val="24"/>
        <w:szCs w:val="24"/>
      </w:rPr>
      <w:fldChar w:fldCharType="end"/>
    </w:r>
    <w:r w:rsidR="00175CBE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175CB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F30E6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BE" w:rsidRDefault="00175CBE" w:rsidP="00AE260F">
      <w:r>
        <w:separator/>
      </w:r>
    </w:p>
  </w:footnote>
  <w:footnote w:type="continuationSeparator" w:id="0">
    <w:p w:rsidR="00175CBE" w:rsidRDefault="00175CBE" w:rsidP="00AE2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CBE" w:rsidRDefault="00175CBE">
    <w:pPr>
      <w:pStyle w:val="Header"/>
    </w:pPr>
  </w:p>
  <w:p w:rsidR="00175CBE" w:rsidRDefault="006518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5715</wp:posOffset>
          </wp:positionV>
          <wp:extent cx="1733550" cy="704850"/>
          <wp:effectExtent l="19050" t="0" r="0" b="0"/>
          <wp:wrapNone/>
          <wp:docPr id="2" name="图片 1" descr="E:\200项目\Logo\CIRS Logo\cir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0项目\Logo\CIRS Logo\cirs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CBE" w:rsidRDefault="00175CBE">
    <w:pPr>
      <w:pStyle w:val="Header"/>
    </w:pPr>
  </w:p>
  <w:p w:rsidR="009A4061" w:rsidRDefault="009A4061" w:rsidP="00A83FE0">
    <w:pPr>
      <w:pStyle w:val="Header"/>
      <w:jc w:val="right"/>
    </w:pPr>
  </w:p>
  <w:p w:rsidR="0065185B" w:rsidRDefault="0065185B" w:rsidP="00A83FE0">
    <w:pPr>
      <w:pStyle w:val="Header"/>
      <w:jc w:val="right"/>
    </w:pPr>
  </w:p>
  <w:p w:rsidR="0065185B" w:rsidRDefault="0065185B" w:rsidP="00A83FE0">
    <w:pPr>
      <w:pStyle w:val="Header"/>
      <w:jc w:val="right"/>
    </w:pPr>
  </w:p>
  <w:p w:rsidR="0065185B" w:rsidRDefault="001E2892" w:rsidP="001E2892">
    <w:pPr>
      <w:pStyle w:val="Header"/>
      <w:wordWrap w:val="0"/>
      <w:jc w:val="right"/>
    </w:pPr>
    <w:r>
      <w:rPr>
        <w:rFonts w:hint="eastAsia"/>
      </w:rPr>
      <w:t>Version: 1.0</w:t>
    </w:r>
  </w:p>
  <w:p w:rsidR="009A4061" w:rsidRDefault="009A4061" w:rsidP="009A4061">
    <w:pPr>
      <w:pStyle w:val="Header"/>
      <w:jc w:val="right"/>
    </w:pPr>
    <w:r>
      <w:rPr>
        <w:rFonts w:hint="eastAsia"/>
      </w:rPr>
      <w:t>SN: CQCPR-10020111108005</w:t>
    </w:r>
  </w:p>
  <w:p w:rsidR="00175CBE" w:rsidRDefault="000C4C2F" w:rsidP="009A4061">
    <w:pPr>
      <w:pStyle w:val="Header"/>
      <w:jc w:val="both"/>
    </w:pPr>
    <w:r>
      <w:rPr>
        <w:noProof/>
      </w:rPr>
      <w:pict>
        <v:rect id="_x0000_s1025" style="position:absolute;left:0;text-align:left;margin-left:-16.15pt;margin-top:1.7pt;width:480pt;height:21pt;z-index:251657215" strokecolor="white [3212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1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60F"/>
    <w:rsid w:val="000007B4"/>
    <w:rsid w:val="000023B0"/>
    <w:rsid w:val="00010488"/>
    <w:rsid w:val="00017814"/>
    <w:rsid w:val="00021F56"/>
    <w:rsid w:val="00022428"/>
    <w:rsid w:val="000332A6"/>
    <w:rsid w:val="00033A5C"/>
    <w:rsid w:val="0003611B"/>
    <w:rsid w:val="00037ACA"/>
    <w:rsid w:val="00040DC5"/>
    <w:rsid w:val="0004472C"/>
    <w:rsid w:val="000459A3"/>
    <w:rsid w:val="000479E7"/>
    <w:rsid w:val="00050499"/>
    <w:rsid w:val="00052606"/>
    <w:rsid w:val="00054D36"/>
    <w:rsid w:val="00060602"/>
    <w:rsid w:val="000606A4"/>
    <w:rsid w:val="00065560"/>
    <w:rsid w:val="00066230"/>
    <w:rsid w:val="0006680A"/>
    <w:rsid w:val="00070852"/>
    <w:rsid w:val="000710EB"/>
    <w:rsid w:val="0007147B"/>
    <w:rsid w:val="000727E6"/>
    <w:rsid w:val="00077408"/>
    <w:rsid w:val="0008322E"/>
    <w:rsid w:val="00087E3F"/>
    <w:rsid w:val="000904EC"/>
    <w:rsid w:val="000946DE"/>
    <w:rsid w:val="00094ED3"/>
    <w:rsid w:val="00094FCA"/>
    <w:rsid w:val="000A3547"/>
    <w:rsid w:val="000A474C"/>
    <w:rsid w:val="000A75DA"/>
    <w:rsid w:val="000B5459"/>
    <w:rsid w:val="000B548A"/>
    <w:rsid w:val="000B682E"/>
    <w:rsid w:val="000C0A42"/>
    <w:rsid w:val="000C3F4E"/>
    <w:rsid w:val="000C41BC"/>
    <w:rsid w:val="000C4996"/>
    <w:rsid w:val="000C4C2F"/>
    <w:rsid w:val="000C620F"/>
    <w:rsid w:val="000C62B0"/>
    <w:rsid w:val="000C7521"/>
    <w:rsid w:val="000D006B"/>
    <w:rsid w:val="000D523D"/>
    <w:rsid w:val="000E2071"/>
    <w:rsid w:val="000E4832"/>
    <w:rsid w:val="000F210C"/>
    <w:rsid w:val="000F30AF"/>
    <w:rsid w:val="000F6313"/>
    <w:rsid w:val="001008F5"/>
    <w:rsid w:val="00101703"/>
    <w:rsid w:val="00103CE0"/>
    <w:rsid w:val="00107EF5"/>
    <w:rsid w:val="001142CA"/>
    <w:rsid w:val="001153AC"/>
    <w:rsid w:val="001159FE"/>
    <w:rsid w:val="0011622C"/>
    <w:rsid w:val="001229B4"/>
    <w:rsid w:val="0012427C"/>
    <w:rsid w:val="001250B2"/>
    <w:rsid w:val="00126EA5"/>
    <w:rsid w:val="001316FE"/>
    <w:rsid w:val="00131720"/>
    <w:rsid w:val="0013484F"/>
    <w:rsid w:val="00134F1A"/>
    <w:rsid w:val="00136AF8"/>
    <w:rsid w:val="00136DB2"/>
    <w:rsid w:val="00137B88"/>
    <w:rsid w:val="00140B67"/>
    <w:rsid w:val="00143A5A"/>
    <w:rsid w:val="00144246"/>
    <w:rsid w:val="001467D5"/>
    <w:rsid w:val="001539A9"/>
    <w:rsid w:val="00161104"/>
    <w:rsid w:val="0016517F"/>
    <w:rsid w:val="00170CD9"/>
    <w:rsid w:val="001748C6"/>
    <w:rsid w:val="00174AFF"/>
    <w:rsid w:val="00175C3B"/>
    <w:rsid w:val="00175CBE"/>
    <w:rsid w:val="00176898"/>
    <w:rsid w:val="00177DD0"/>
    <w:rsid w:val="001813A4"/>
    <w:rsid w:val="0018298E"/>
    <w:rsid w:val="00190147"/>
    <w:rsid w:val="00190BEC"/>
    <w:rsid w:val="00192406"/>
    <w:rsid w:val="001961B4"/>
    <w:rsid w:val="001A1BD3"/>
    <w:rsid w:val="001A3DF7"/>
    <w:rsid w:val="001A53B6"/>
    <w:rsid w:val="001A6CB3"/>
    <w:rsid w:val="001A755B"/>
    <w:rsid w:val="001A7CAF"/>
    <w:rsid w:val="001B36CD"/>
    <w:rsid w:val="001B4F3D"/>
    <w:rsid w:val="001B524C"/>
    <w:rsid w:val="001C2E75"/>
    <w:rsid w:val="001D10E8"/>
    <w:rsid w:val="001D1750"/>
    <w:rsid w:val="001D3A47"/>
    <w:rsid w:val="001D520B"/>
    <w:rsid w:val="001D54AF"/>
    <w:rsid w:val="001D5928"/>
    <w:rsid w:val="001D69AC"/>
    <w:rsid w:val="001E1D3C"/>
    <w:rsid w:val="001E23DD"/>
    <w:rsid w:val="001E2892"/>
    <w:rsid w:val="001E6AC5"/>
    <w:rsid w:val="001F16F4"/>
    <w:rsid w:val="001F17CC"/>
    <w:rsid w:val="00202B6D"/>
    <w:rsid w:val="00204FE8"/>
    <w:rsid w:val="00213108"/>
    <w:rsid w:val="00221A1C"/>
    <w:rsid w:val="00225085"/>
    <w:rsid w:val="00226D78"/>
    <w:rsid w:val="00227AC1"/>
    <w:rsid w:val="00236988"/>
    <w:rsid w:val="0024633B"/>
    <w:rsid w:val="00246531"/>
    <w:rsid w:val="0025278E"/>
    <w:rsid w:val="00254D03"/>
    <w:rsid w:val="00255798"/>
    <w:rsid w:val="00256115"/>
    <w:rsid w:val="00261972"/>
    <w:rsid w:val="00263F6C"/>
    <w:rsid w:val="00264F2D"/>
    <w:rsid w:val="00265D4A"/>
    <w:rsid w:val="002670CB"/>
    <w:rsid w:val="00272589"/>
    <w:rsid w:val="00275247"/>
    <w:rsid w:val="00275F52"/>
    <w:rsid w:val="0029301A"/>
    <w:rsid w:val="00294624"/>
    <w:rsid w:val="002959F5"/>
    <w:rsid w:val="002A14AD"/>
    <w:rsid w:val="002A5403"/>
    <w:rsid w:val="002A5D40"/>
    <w:rsid w:val="002A7266"/>
    <w:rsid w:val="002B08CE"/>
    <w:rsid w:val="002B3568"/>
    <w:rsid w:val="002B5F8B"/>
    <w:rsid w:val="002B632D"/>
    <w:rsid w:val="002C34C3"/>
    <w:rsid w:val="002C5654"/>
    <w:rsid w:val="002C7000"/>
    <w:rsid w:val="002D100C"/>
    <w:rsid w:val="002D26EE"/>
    <w:rsid w:val="002D2AA0"/>
    <w:rsid w:val="002D5CE6"/>
    <w:rsid w:val="002D7597"/>
    <w:rsid w:val="002E1553"/>
    <w:rsid w:val="002E412A"/>
    <w:rsid w:val="002E7311"/>
    <w:rsid w:val="002E7F27"/>
    <w:rsid w:val="002F1F74"/>
    <w:rsid w:val="002F5BE0"/>
    <w:rsid w:val="003027E8"/>
    <w:rsid w:val="003133FF"/>
    <w:rsid w:val="00314118"/>
    <w:rsid w:val="00314885"/>
    <w:rsid w:val="0031740C"/>
    <w:rsid w:val="003207A2"/>
    <w:rsid w:val="00322362"/>
    <w:rsid w:val="0032384F"/>
    <w:rsid w:val="00325553"/>
    <w:rsid w:val="003325D3"/>
    <w:rsid w:val="00332B07"/>
    <w:rsid w:val="0033392F"/>
    <w:rsid w:val="00334EE3"/>
    <w:rsid w:val="003435C1"/>
    <w:rsid w:val="00345069"/>
    <w:rsid w:val="003463B2"/>
    <w:rsid w:val="0034649D"/>
    <w:rsid w:val="00346D27"/>
    <w:rsid w:val="00346DF9"/>
    <w:rsid w:val="00347B1D"/>
    <w:rsid w:val="00352D7D"/>
    <w:rsid w:val="00352DB0"/>
    <w:rsid w:val="00353B0A"/>
    <w:rsid w:val="003617C9"/>
    <w:rsid w:val="00361FA0"/>
    <w:rsid w:val="00365AD0"/>
    <w:rsid w:val="00371FFA"/>
    <w:rsid w:val="00381367"/>
    <w:rsid w:val="00383EF3"/>
    <w:rsid w:val="00383F22"/>
    <w:rsid w:val="003846CB"/>
    <w:rsid w:val="00390C54"/>
    <w:rsid w:val="003A191B"/>
    <w:rsid w:val="003A4734"/>
    <w:rsid w:val="003B0759"/>
    <w:rsid w:val="003B0837"/>
    <w:rsid w:val="003B3A33"/>
    <w:rsid w:val="003B6D99"/>
    <w:rsid w:val="003C0367"/>
    <w:rsid w:val="003C078A"/>
    <w:rsid w:val="003C2F91"/>
    <w:rsid w:val="003C494F"/>
    <w:rsid w:val="003C5344"/>
    <w:rsid w:val="003C6252"/>
    <w:rsid w:val="003C66BB"/>
    <w:rsid w:val="003D0235"/>
    <w:rsid w:val="003D30B2"/>
    <w:rsid w:val="003D3462"/>
    <w:rsid w:val="003D6B98"/>
    <w:rsid w:val="003D6F32"/>
    <w:rsid w:val="003E0859"/>
    <w:rsid w:val="003E3C69"/>
    <w:rsid w:val="003E5898"/>
    <w:rsid w:val="004000A7"/>
    <w:rsid w:val="0040437A"/>
    <w:rsid w:val="00405EBA"/>
    <w:rsid w:val="004063AF"/>
    <w:rsid w:val="00406E7C"/>
    <w:rsid w:val="00407C96"/>
    <w:rsid w:val="004112E4"/>
    <w:rsid w:val="00414B02"/>
    <w:rsid w:val="00415A9A"/>
    <w:rsid w:val="00421F31"/>
    <w:rsid w:val="004255F0"/>
    <w:rsid w:val="00427F1D"/>
    <w:rsid w:val="00430DF3"/>
    <w:rsid w:val="0043403A"/>
    <w:rsid w:val="00434FD1"/>
    <w:rsid w:val="004363D9"/>
    <w:rsid w:val="004428DE"/>
    <w:rsid w:val="004429D6"/>
    <w:rsid w:val="00446CAE"/>
    <w:rsid w:val="00450D45"/>
    <w:rsid w:val="00451734"/>
    <w:rsid w:val="00455B87"/>
    <w:rsid w:val="004612E1"/>
    <w:rsid w:val="0046412A"/>
    <w:rsid w:val="00465390"/>
    <w:rsid w:val="00465E04"/>
    <w:rsid w:val="004668B1"/>
    <w:rsid w:val="00466C0E"/>
    <w:rsid w:val="00471BF5"/>
    <w:rsid w:val="00473D32"/>
    <w:rsid w:val="00474CA5"/>
    <w:rsid w:val="004779EF"/>
    <w:rsid w:val="004800E7"/>
    <w:rsid w:val="004844FE"/>
    <w:rsid w:val="00485DE8"/>
    <w:rsid w:val="004867FF"/>
    <w:rsid w:val="00490FCF"/>
    <w:rsid w:val="004961F2"/>
    <w:rsid w:val="00496ECF"/>
    <w:rsid w:val="004A14BD"/>
    <w:rsid w:val="004A2740"/>
    <w:rsid w:val="004A356A"/>
    <w:rsid w:val="004A4DF9"/>
    <w:rsid w:val="004A4E95"/>
    <w:rsid w:val="004B1500"/>
    <w:rsid w:val="004B1EE6"/>
    <w:rsid w:val="004B4F43"/>
    <w:rsid w:val="004B629D"/>
    <w:rsid w:val="004C0CBB"/>
    <w:rsid w:val="004C18EF"/>
    <w:rsid w:val="004C1EA1"/>
    <w:rsid w:val="004C29E5"/>
    <w:rsid w:val="004D176E"/>
    <w:rsid w:val="004D7C17"/>
    <w:rsid w:val="004D7D16"/>
    <w:rsid w:val="004E1C86"/>
    <w:rsid w:val="004E1CAC"/>
    <w:rsid w:val="004E323B"/>
    <w:rsid w:val="004E3632"/>
    <w:rsid w:val="004E4DCB"/>
    <w:rsid w:val="004E55EF"/>
    <w:rsid w:val="004E6CC5"/>
    <w:rsid w:val="004F25FE"/>
    <w:rsid w:val="004F354E"/>
    <w:rsid w:val="004F4396"/>
    <w:rsid w:val="004F454B"/>
    <w:rsid w:val="004F53BC"/>
    <w:rsid w:val="0050029D"/>
    <w:rsid w:val="00500C84"/>
    <w:rsid w:val="00503CB4"/>
    <w:rsid w:val="00506AAB"/>
    <w:rsid w:val="005078BC"/>
    <w:rsid w:val="00512034"/>
    <w:rsid w:val="005161FF"/>
    <w:rsid w:val="00516D97"/>
    <w:rsid w:val="00522CDE"/>
    <w:rsid w:val="00523C1D"/>
    <w:rsid w:val="00523FAC"/>
    <w:rsid w:val="00526FEF"/>
    <w:rsid w:val="0053277A"/>
    <w:rsid w:val="00537888"/>
    <w:rsid w:val="00537BBF"/>
    <w:rsid w:val="00540816"/>
    <w:rsid w:val="00541DC4"/>
    <w:rsid w:val="005523F5"/>
    <w:rsid w:val="00554D52"/>
    <w:rsid w:val="0056029B"/>
    <w:rsid w:val="005628B2"/>
    <w:rsid w:val="00562AE8"/>
    <w:rsid w:val="00565614"/>
    <w:rsid w:val="005664A8"/>
    <w:rsid w:val="00572A95"/>
    <w:rsid w:val="00573466"/>
    <w:rsid w:val="00574CC8"/>
    <w:rsid w:val="00576DFA"/>
    <w:rsid w:val="00577474"/>
    <w:rsid w:val="0058177B"/>
    <w:rsid w:val="00581FF4"/>
    <w:rsid w:val="005905CF"/>
    <w:rsid w:val="00595A13"/>
    <w:rsid w:val="00597090"/>
    <w:rsid w:val="00597E86"/>
    <w:rsid w:val="005A4517"/>
    <w:rsid w:val="005A5697"/>
    <w:rsid w:val="005A6927"/>
    <w:rsid w:val="005A79F5"/>
    <w:rsid w:val="005A7CBE"/>
    <w:rsid w:val="005B0285"/>
    <w:rsid w:val="005B15A0"/>
    <w:rsid w:val="005B2070"/>
    <w:rsid w:val="005B48F6"/>
    <w:rsid w:val="005C1F94"/>
    <w:rsid w:val="005C3209"/>
    <w:rsid w:val="005C545E"/>
    <w:rsid w:val="005C61E3"/>
    <w:rsid w:val="005D3AAB"/>
    <w:rsid w:val="005D56F8"/>
    <w:rsid w:val="005E4564"/>
    <w:rsid w:val="005E7DD6"/>
    <w:rsid w:val="00601D88"/>
    <w:rsid w:val="006070E2"/>
    <w:rsid w:val="00615985"/>
    <w:rsid w:val="006161D6"/>
    <w:rsid w:val="00625444"/>
    <w:rsid w:val="00631AFF"/>
    <w:rsid w:val="00631C45"/>
    <w:rsid w:val="00632C5D"/>
    <w:rsid w:val="0063696E"/>
    <w:rsid w:val="0063705C"/>
    <w:rsid w:val="00642AEB"/>
    <w:rsid w:val="0065185B"/>
    <w:rsid w:val="00652131"/>
    <w:rsid w:val="006528CE"/>
    <w:rsid w:val="00661847"/>
    <w:rsid w:val="0066198B"/>
    <w:rsid w:val="00664991"/>
    <w:rsid w:val="00665DDB"/>
    <w:rsid w:val="006762D0"/>
    <w:rsid w:val="006762EB"/>
    <w:rsid w:val="00685EB1"/>
    <w:rsid w:val="006900E3"/>
    <w:rsid w:val="00696394"/>
    <w:rsid w:val="00696A15"/>
    <w:rsid w:val="006972B1"/>
    <w:rsid w:val="006A3BD6"/>
    <w:rsid w:val="006A3DBD"/>
    <w:rsid w:val="006A428C"/>
    <w:rsid w:val="006A4401"/>
    <w:rsid w:val="006A4732"/>
    <w:rsid w:val="006A4CF5"/>
    <w:rsid w:val="006A7D2A"/>
    <w:rsid w:val="006B08EB"/>
    <w:rsid w:val="006B0AFA"/>
    <w:rsid w:val="006B1B8B"/>
    <w:rsid w:val="006B49EA"/>
    <w:rsid w:val="006C2FE7"/>
    <w:rsid w:val="006C4CCE"/>
    <w:rsid w:val="006C5B0B"/>
    <w:rsid w:val="006C614A"/>
    <w:rsid w:val="006D6ADF"/>
    <w:rsid w:val="006D706B"/>
    <w:rsid w:val="006E34D1"/>
    <w:rsid w:val="006F171B"/>
    <w:rsid w:val="006F3120"/>
    <w:rsid w:val="006F3C5E"/>
    <w:rsid w:val="006F4020"/>
    <w:rsid w:val="006F41B0"/>
    <w:rsid w:val="006F4EFF"/>
    <w:rsid w:val="006F7422"/>
    <w:rsid w:val="0070241D"/>
    <w:rsid w:val="00706167"/>
    <w:rsid w:val="0071071A"/>
    <w:rsid w:val="00712BC3"/>
    <w:rsid w:val="0071326A"/>
    <w:rsid w:val="007145CB"/>
    <w:rsid w:val="00714759"/>
    <w:rsid w:val="00714AED"/>
    <w:rsid w:val="00716672"/>
    <w:rsid w:val="0072665F"/>
    <w:rsid w:val="00727C0F"/>
    <w:rsid w:val="00732DFD"/>
    <w:rsid w:val="00734047"/>
    <w:rsid w:val="0073747C"/>
    <w:rsid w:val="00743505"/>
    <w:rsid w:val="00743C1F"/>
    <w:rsid w:val="0074402D"/>
    <w:rsid w:val="0074711A"/>
    <w:rsid w:val="00757684"/>
    <w:rsid w:val="00760327"/>
    <w:rsid w:val="00762523"/>
    <w:rsid w:val="00765B7B"/>
    <w:rsid w:val="007721F9"/>
    <w:rsid w:val="00773696"/>
    <w:rsid w:val="00774AE6"/>
    <w:rsid w:val="00775914"/>
    <w:rsid w:val="00777E3B"/>
    <w:rsid w:val="0078267F"/>
    <w:rsid w:val="007856F4"/>
    <w:rsid w:val="0078593C"/>
    <w:rsid w:val="00785BF0"/>
    <w:rsid w:val="00785CCA"/>
    <w:rsid w:val="00787CE1"/>
    <w:rsid w:val="00790368"/>
    <w:rsid w:val="0079124C"/>
    <w:rsid w:val="00793933"/>
    <w:rsid w:val="007A12B7"/>
    <w:rsid w:val="007A211C"/>
    <w:rsid w:val="007A77CB"/>
    <w:rsid w:val="007B1AC9"/>
    <w:rsid w:val="007B5AA6"/>
    <w:rsid w:val="007C4D12"/>
    <w:rsid w:val="007C6940"/>
    <w:rsid w:val="007C6F1B"/>
    <w:rsid w:val="007C7326"/>
    <w:rsid w:val="007D463B"/>
    <w:rsid w:val="007D52FF"/>
    <w:rsid w:val="007E18C8"/>
    <w:rsid w:val="007E41C0"/>
    <w:rsid w:val="007E4464"/>
    <w:rsid w:val="007F30E6"/>
    <w:rsid w:val="007F614D"/>
    <w:rsid w:val="007F6434"/>
    <w:rsid w:val="007F7363"/>
    <w:rsid w:val="00802DCD"/>
    <w:rsid w:val="00807046"/>
    <w:rsid w:val="00811CA8"/>
    <w:rsid w:val="00813141"/>
    <w:rsid w:val="00815368"/>
    <w:rsid w:val="008167D8"/>
    <w:rsid w:val="00820FE6"/>
    <w:rsid w:val="008219D2"/>
    <w:rsid w:val="00824B3B"/>
    <w:rsid w:val="008267A9"/>
    <w:rsid w:val="00830B01"/>
    <w:rsid w:val="008323A3"/>
    <w:rsid w:val="00834A70"/>
    <w:rsid w:val="0084008F"/>
    <w:rsid w:val="00846988"/>
    <w:rsid w:val="008515F8"/>
    <w:rsid w:val="0085439D"/>
    <w:rsid w:val="00862171"/>
    <w:rsid w:val="008636A2"/>
    <w:rsid w:val="008641A1"/>
    <w:rsid w:val="008648DB"/>
    <w:rsid w:val="00867C45"/>
    <w:rsid w:val="00880522"/>
    <w:rsid w:val="00884196"/>
    <w:rsid w:val="008841FF"/>
    <w:rsid w:val="00885138"/>
    <w:rsid w:val="008862D8"/>
    <w:rsid w:val="0088675A"/>
    <w:rsid w:val="0089333A"/>
    <w:rsid w:val="008A1290"/>
    <w:rsid w:val="008A7AF4"/>
    <w:rsid w:val="008B06B2"/>
    <w:rsid w:val="008B0F6B"/>
    <w:rsid w:val="008B480D"/>
    <w:rsid w:val="008C2082"/>
    <w:rsid w:val="008C38DF"/>
    <w:rsid w:val="008C3D6B"/>
    <w:rsid w:val="008C5B43"/>
    <w:rsid w:val="008D08DE"/>
    <w:rsid w:val="008D1C0F"/>
    <w:rsid w:val="008D208A"/>
    <w:rsid w:val="008D60B2"/>
    <w:rsid w:val="008D63EE"/>
    <w:rsid w:val="008E1D19"/>
    <w:rsid w:val="008E1E30"/>
    <w:rsid w:val="008F2674"/>
    <w:rsid w:val="008F2869"/>
    <w:rsid w:val="008F2DC9"/>
    <w:rsid w:val="008F4855"/>
    <w:rsid w:val="00902EEF"/>
    <w:rsid w:val="00903205"/>
    <w:rsid w:val="00904961"/>
    <w:rsid w:val="00905F64"/>
    <w:rsid w:val="0090709E"/>
    <w:rsid w:val="00907530"/>
    <w:rsid w:val="0090789E"/>
    <w:rsid w:val="00907B2C"/>
    <w:rsid w:val="00921FDC"/>
    <w:rsid w:val="00932CBA"/>
    <w:rsid w:val="00932E78"/>
    <w:rsid w:val="00936FE6"/>
    <w:rsid w:val="00937DF4"/>
    <w:rsid w:val="00942875"/>
    <w:rsid w:val="00947926"/>
    <w:rsid w:val="00950CFF"/>
    <w:rsid w:val="009510F1"/>
    <w:rsid w:val="009530D1"/>
    <w:rsid w:val="00957D4B"/>
    <w:rsid w:val="00960172"/>
    <w:rsid w:val="009605B5"/>
    <w:rsid w:val="009615AE"/>
    <w:rsid w:val="00961E3D"/>
    <w:rsid w:val="009639A3"/>
    <w:rsid w:val="00972859"/>
    <w:rsid w:val="009745F1"/>
    <w:rsid w:val="00975656"/>
    <w:rsid w:val="009768B9"/>
    <w:rsid w:val="0098576C"/>
    <w:rsid w:val="009858E8"/>
    <w:rsid w:val="00986168"/>
    <w:rsid w:val="00991B52"/>
    <w:rsid w:val="009A2A7C"/>
    <w:rsid w:val="009A4061"/>
    <w:rsid w:val="009A4253"/>
    <w:rsid w:val="009A754F"/>
    <w:rsid w:val="009A7DB1"/>
    <w:rsid w:val="009B29AB"/>
    <w:rsid w:val="009B2D48"/>
    <w:rsid w:val="009B5C24"/>
    <w:rsid w:val="009C4D26"/>
    <w:rsid w:val="009C5F89"/>
    <w:rsid w:val="009C75AC"/>
    <w:rsid w:val="009C78FD"/>
    <w:rsid w:val="009D0D97"/>
    <w:rsid w:val="009D2A40"/>
    <w:rsid w:val="009D31EA"/>
    <w:rsid w:val="009E1CBE"/>
    <w:rsid w:val="009E6F54"/>
    <w:rsid w:val="009F1DF3"/>
    <w:rsid w:val="009F1E9E"/>
    <w:rsid w:val="009F441E"/>
    <w:rsid w:val="00A03234"/>
    <w:rsid w:val="00A13888"/>
    <w:rsid w:val="00A164EE"/>
    <w:rsid w:val="00A1780D"/>
    <w:rsid w:val="00A211D2"/>
    <w:rsid w:val="00A2365A"/>
    <w:rsid w:val="00A25849"/>
    <w:rsid w:val="00A26713"/>
    <w:rsid w:val="00A31DA5"/>
    <w:rsid w:val="00A34F6D"/>
    <w:rsid w:val="00A42D7A"/>
    <w:rsid w:val="00A43AC3"/>
    <w:rsid w:val="00A46D08"/>
    <w:rsid w:val="00A505D6"/>
    <w:rsid w:val="00A564B7"/>
    <w:rsid w:val="00A61648"/>
    <w:rsid w:val="00A61B96"/>
    <w:rsid w:val="00A6264C"/>
    <w:rsid w:val="00A64B2C"/>
    <w:rsid w:val="00A66A6C"/>
    <w:rsid w:val="00A71E82"/>
    <w:rsid w:val="00A73C58"/>
    <w:rsid w:val="00A74B8B"/>
    <w:rsid w:val="00A74FA2"/>
    <w:rsid w:val="00A75BC2"/>
    <w:rsid w:val="00A82BE6"/>
    <w:rsid w:val="00A83FE0"/>
    <w:rsid w:val="00A84BF1"/>
    <w:rsid w:val="00A84DE5"/>
    <w:rsid w:val="00A92C80"/>
    <w:rsid w:val="00A940B2"/>
    <w:rsid w:val="00A970B5"/>
    <w:rsid w:val="00A9732A"/>
    <w:rsid w:val="00AA1235"/>
    <w:rsid w:val="00AA1AD0"/>
    <w:rsid w:val="00AA447D"/>
    <w:rsid w:val="00AA506B"/>
    <w:rsid w:val="00AA7FC2"/>
    <w:rsid w:val="00AB193A"/>
    <w:rsid w:val="00AB449D"/>
    <w:rsid w:val="00AB4C1B"/>
    <w:rsid w:val="00AB6907"/>
    <w:rsid w:val="00AC53AF"/>
    <w:rsid w:val="00AC5AA5"/>
    <w:rsid w:val="00AC62DA"/>
    <w:rsid w:val="00AD456D"/>
    <w:rsid w:val="00AD5D42"/>
    <w:rsid w:val="00AE153F"/>
    <w:rsid w:val="00AE260F"/>
    <w:rsid w:val="00AE3113"/>
    <w:rsid w:val="00AE45F1"/>
    <w:rsid w:val="00AE5577"/>
    <w:rsid w:val="00AE7E5E"/>
    <w:rsid w:val="00AF2A34"/>
    <w:rsid w:val="00AF2E86"/>
    <w:rsid w:val="00AF2F5B"/>
    <w:rsid w:val="00AF4D70"/>
    <w:rsid w:val="00AF5A5C"/>
    <w:rsid w:val="00AF5D4D"/>
    <w:rsid w:val="00B0192E"/>
    <w:rsid w:val="00B108ED"/>
    <w:rsid w:val="00B10ACD"/>
    <w:rsid w:val="00B11BD5"/>
    <w:rsid w:val="00B12E47"/>
    <w:rsid w:val="00B24566"/>
    <w:rsid w:val="00B24936"/>
    <w:rsid w:val="00B2715D"/>
    <w:rsid w:val="00B27981"/>
    <w:rsid w:val="00B3482E"/>
    <w:rsid w:val="00B36D9E"/>
    <w:rsid w:val="00B4331C"/>
    <w:rsid w:val="00B45DE8"/>
    <w:rsid w:val="00B46FC8"/>
    <w:rsid w:val="00B47DA1"/>
    <w:rsid w:val="00B5648B"/>
    <w:rsid w:val="00B56867"/>
    <w:rsid w:val="00B71036"/>
    <w:rsid w:val="00B710E7"/>
    <w:rsid w:val="00B75C70"/>
    <w:rsid w:val="00B75F3A"/>
    <w:rsid w:val="00B7694D"/>
    <w:rsid w:val="00B82362"/>
    <w:rsid w:val="00B86C19"/>
    <w:rsid w:val="00B93C58"/>
    <w:rsid w:val="00B96BDB"/>
    <w:rsid w:val="00BA1307"/>
    <w:rsid w:val="00BA63B8"/>
    <w:rsid w:val="00BB0066"/>
    <w:rsid w:val="00BB1133"/>
    <w:rsid w:val="00BB351D"/>
    <w:rsid w:val="00BB3A5E"/>
    <w:rsid w:val="00BC1925"/>
    <w:rsid w:val="00BC3F1A"/>
    <w:rsid w:val="00BC6CB5"/>
    <w:rsid w:val="00BE0A88"/>
    <w:rsid w:val="00BE0F78"/>
    <w:rsid w:val="00BF037E"/>
    <w:rsid w:val="00BF2F5F"/>
    <w:rsid w:val="00BF63F0"/>
    <w:rsid w:val="00BF6EDF"/>
    <w:rsid w:val="00BF7615"/>
    <w:rsid w:val="00BF7B0A"/>
    <w:rsid w:val="00C10AB0"/>
    <w:rsid w:val="00C13CA3"/>
    <w:rsid w:val="00C14CD2"/>
    <w:rsid w:val="00C2166C"/>
    <w:rsid w:val="00C22789"/>
    <w:rsid w:val="00C244A4"/>
    <w:rsid w:val="00C27586"/>
    <w:rsid w:val="00C31633"/>
    <w:rsid w:val="00C32B88"/>
    <w:rsid w:val="00C35336"/>
    <w:rsid w:val="00C46B68"/>
    <w:rsid w:val="00C57BB3"/>
    <w:rsid w:val="00C66325"/>
    <w:rsid w:val="00C67D74"/>
    <w:rsid w:val="00C71797"/>
    <w:rsid w:val="00C73380"/>
    <w:rsid w:val="00C7368A"/>
    <w:rsid w:val="00C75536"/>
    <w:rsid w:val="00C75E2A"/>
    <w:rsid w:val="00C8063D"/>
    <w:rsid w:val="00C84FD8"/>
    <w:rsid w:val="00C92441"/>
    <w:rsid w:val="00C93309"/>
    <w:rsid w:val="00C9401D"/>
    <w:rsid w:val="00C94B34"/>
    <w:rsid w:val="00C95F89"/>
    <w:rsid w:val="00CA1F14"/>
    <w:rsid w:val="00CA54EE"/>
    <w:rsid w:val="00CA7D9A"/>
    <w:rsid w:val="00CB0A47"/>
    <w:rsid w:val="00CC075F"/>
    <w:rsid w:val="00CC220C"/>
    <w:rsid w:val="00CC7D74"/>
    <w:rsid w:val="00CD7127"/>
    <w:rsid w:val="00CE03F8"/>
    <w:rsid w:val="00CE1260"/>
    <w:rsid w:val="00CE24B0"/>
    <w:rsid w:val="00CE5479"/>
    <w:rsid w:val="00CF1E35"/>
    <w:rsid w:val="00CF3FF8"/>
    <w:rsid w:val="00CF75CC"/>
    <w:rsid w:val="00CF7A18"/>
    <w:rsid w:val="00D0278B"/>
    <w:rsid w:val="00D07000"/>
    <w:rsid w:val="00D07612"/>
    <w:rsid w:val="00D101D7"/>
    <w:rsid w:val="00D10549"/>
    <w:rsid w:val="00D10861"/>
    <w:rsid w:val="00D10AA2"/>
    <w:rsid w:val="00D10CB3"/>
    <w:rsid w:val="00D118F2"/>
    <w:rsid w:val="00D134E7"/>
    <w:rsid w:val="00D14AE2"/>
    <w:rsid w:val="00D22BAE"/>
    <w:rsid w:val="00D24582"/>
    <w:rsid w:val="00D26471"/>
    <w:rsid w:val="00D2676A"/>
    <w:rsid w:val="00D36112"/>
    <w:rsid w:val="00D41A6E"/>
    <w:rsid w:val="00D42D62"/>
    <w:rsid w:val="00D52667"/>
    <w:rsid w:val="00D544E1"/>
    <w:rsid w:val="00D551AA"/>
    <w:rsid w:val="00D64351"/>
    <w:rsid w:val="00D6652B"/>
    <w:rsid w:val="00D67D4A"/>
    <w:rsid w:val="00D70290"/>
    <w:rsid w:val="00D7259A"/>
    <w:rsid w:val="00D725D1"/>
    <w:rsid w:val="00D727AE"/>
    <w:rsid w:val="00D74648"/>
    <w:rsid w:val="00D75815"/>
    <w:rsid w:val="00D777CF"/>
    <w:rsid w:val="00D80D5D"/>
    <w:rsid w:val="00D84DCE"/>
    <w:rsid w:val="00D86D19"/>
    <w:rsid w:val="00D9215F"/>
    <w:rsid w:val="00D937F5"/>
    <w:rsid w:val="00D95E48"/>
    <w:rsid w:val="00DA0494"/>
    <w:rsid w:val="00DA2BD3"/>
    <w:rsid w:val="00DA5D41"/>
    <w:rsid w:val="00DA5EE8"/>
    <w:rsid w:val="00DB0AAF"/>
    <w:rsid w:val="00DB0FD9"/>
    <w:rsid w:val="00DB1311"/>
    <w:rsid w:val="00DB1EE1"/>
    <w:rsid w:val="00DC069E"/>
    <w:rsid w:val="00DC36A9"/>
    <w:rsid w:val="00DC5FB8"/>
    <w:rsid w:val="00DC7A6B"/>
    <w:rsid w:val="00DD09BA"/>
    <w:rsid w:val="00DD1CB2"/>
    <w:rsid w:val="00DD434B"/>
    <w:rsid w:val="00DD5191"/>
    <w:rsid w:val="00DD6A70"/>
    <w:rsid w:val="00DE1D79"/>
    <w:rsid w:val="00DE359F"/>
    <w:rsid w:val="00DE601C"/>
    <w:rsid w:val="00DE72E9"/>
    <w:rsid w:val="00DF17A6"/>
    <w:rsid w:val="00DF2CAC"/>
    <w:rsid w:val="00DF366E"/>
    <w:rsid w:val="00DF42D5"/>
    <w:rsid w:val="00DF43EE"/>
    <w:rsid w:val="00E005F2"/>
    <w:rsid w:val="00E019C4"/>
    <w:rsid w:val="00E01C2F"/>
    <w:rsid w:val="00E02DC0"/>
    <w:rsid w:val="00E03A61"/>
    <w:rsid w:val="00E03B70"/>
    <w:rsid w:val="00E13065"/>
    <w:rsid w:val="00E1426E"/>
    <w:rsid w:val="00E14F4A"/>
    <w:rsid w:val="00E15A82"/>
    <w:rsid w:val="00E16B11"/>
    <w:rsid w:val="00E21359"/>
    <w:rsid w:val="00E26B0E"/>
    <w:rsid w:val="00E26CDD"/>
    <w:rsid w:val="00E3633C"/>
    <w:rsid w:val="00E363D6"/>
    <w:rsid w:val="00E45B75"/>
    <w:rsid w:val="00E4647B"/>
    <w:rsid w:val="00E507D0"/>
    <w:rsid w:val="00E5461A"/>
    <w:rsid w:val="00E56E2F"/>
    <w:rsid w:val="00E5751C"/>
    <w:rsid w:val="00E5770E"/>
    <w:rsid w:val="00E71F90"/>
    <w:rsid w:val="00E722EF"/>
    <w:rsid w:val="00E73FC2"/>
    <w:rsid w:val="00E7534F"/>
    <w:rsid w:val="00E7654B"/>
    <w:rsid w:val="00E76BF9"/>
    <w:rsid w:val="00E85960"/>
    <w:rsid w:val="00E866CE"/>
    <w:rsid w:val="00E8734D"/>
    <w:rsid w:val="00E91AD2"/>
    <w:rsid w:val="00E92ECE"/>
    <w:rsid w:val="00E94CCE"/>
    <w:rsid w:val="00E956A8"/>
    <w:rsid w:val="00EA0C24"/>
    <w:rsid w:val="00EA0FA2"/>
    <w:rsid w:val="00EA3D16"/>
    <w:rsid w:val="00EA4E20"/>
    <w:rsid w:val="00EA7B68"/>
    <w:rsid w:val="00EB0246"/>
    <w:rsid w:val="00EB0D5A"/>
    <w:rsid w:val="00EB26F9"/>
    <w:rsid w:val="00EB459F"/>
    <w:rsid w:val="00EB632E"/>
    <w:rsid w:val="00EB70BE"/>
    <w:rsid w:val="00EC59F2"/>
    <w:rsid w:val="00ED402C"/>
    <w:rsid w:val="00ED6559"/>
    <w:rsid w:val="00ED77BA"/>
    <w:rsid w:val="00EE0285"/>
    <w:rsid w:val="00EE0BCA"/>
    <w:rsid w:val="00EE1055"/>
    <w:rsid w:val="00EF150E"/>
    <w:rsid w:val="00EF5A43"/>
    <w:rsid w:val="00F0049E"/>
    <w:rsid w:val="00F01295"/>
    <w:rsid w:val="00F01D51"/>
    <w:rsid w:val="00F05946"/>
    <w:rsid w:val="00F05AE2"/>
    <w:rsid w:val="00F06A80"/>
    <w:rsid w:val="00F135D7"/>
    <w:rsid w:val="00F16831"/>
    <w:rsid w:val="00F25D14"/>
    <w:rsid w:val="00F306D3"/>
    <w:rsid w:val="00F314DC"/>
    <w:rsid w:val="00F33222"/>
    <w:rsid w:val="00F363E2"/>
    <w:rsid w:val="00F37752"/>
    <w:rsid w:val="00F37CE4"/>
    <w:rsid w:val="00F4147B"/>
    <w:rsid w:val="00F458B6"/>
    <w:rsid w:val="00F45F12"/>
    <w:rsid w:val="00F4763C"/>
    <w:rsid w:val="00F51436"/>
    <w:rsid w:val="00F540E4"/>
    <w:rsid w:val="00F62867"/>
    <w:rsid w:val="00F64104"/>
    <w:rsid w:val="00F6576B"/>
    <w:rsid w:val="00F65E85"/>
    <w:rsid w:val="00F67473"/>
    <w:rsid w:val="00F67754"/>
    <w:rsid w:val="00F67FC1"/>
    <w:rsid w:val="00F7006A"/>
    <w:rsid w:val="00F70979"/>
    <w:rsid w:val="00F711D6"/>
    <w:rsid w:val="00F714CF"/>
    <w:rsid w:val="00F71E62"/>
    <w:rsid w:val="00F76B74"/>
    <w:rsid w:val="00F80969"/>
    <w:rsid w:val="00F86BB0"/>
    <w:rsid w:val="00F91E32"/>
    <w:rsid w:val="00F92351"/>
    <w:rsid w:val="00F93522"/>
    <w:rsid w:val="00F945B9"/>
    <w:rsid w:val="00F94F94"/>
    <w:rsid w:val="00F95188"/>
    <w:rsid w:val="00F9780F"/>
    <w:rsid w:val="00F97E77"/>
    <w:rsid w:val="00FA1922"/>
    <w:rsid w:val="00FA3BB6"/>
    <w:rsid w:val="00FA4B6D"/>
    <w:rsid w:val="00FA5710"/>
    <w:rsid w:val="00FA6D49"/>
    <w:rsid w:val="00FB153C"/>
    <w:rsid w:val="00FB15ED"/>
    <w:rsid w:val="00FB52B5"/>
    <w:rsid w:val="00FB549D"/>
    <w:rsid w:val="00FB5DAB"/>
    <w:rsid w:val="00FB648A"/>
    <w:rsid w:val="00FC16E6"/>
    <w:rsid w:val="00FC2FAE"/>
    <w:rsid w:val="00FC504F"/>
    <w:rsid w:val="00FC5706"/>
    <w:rsid w:val="00FC7BCC"/>
    <w:rsid w:val="00FD2F1C"/>
    <w:rsid w:val="00FD2FA7"/>
    <w:rsid w:val="00FD4F92"/>
    <w:rsid w:val="00FD7665"/>
    <w:rsid w:val="00FE39EA"/>
    <w:rsid w:val="00FE3DE9"/>
    <w:rsid w:val="00FE4F60"/>
    <w:rsid w:val="00FE669C"/>
    <w:rsid w:val="00FF316C"/>
    <w:rsid w:val="00FF3BDD"/>
    <w:rsid w:val="00FF457E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D8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482E"/>
    <w:pPr>
      <w:tabs>
        <w:tab w:val="num" w:pos="720"/>
      </w:tabs>
      <w:outlineLvl w:val="0"/>
    </w:pPr>
    <w:rPr>
      <w:rFonts w:ascii="仿宋" w:eastAsia="仿宋" w:hAnsi="仿宋"/>
      <w:b/>
      <w:sz w:val="28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82E"/>
    <w:pPr>
      <w:tabs>
        <w:tab w:val="num" w:pos="720"/>
      </w:tabs>
      <w:outlineLvl w:val="1"/>
    </w:pPr>
    <w:rPr>
      <w:rFonts w:ascii="仿宋" w:eastAsia="仿宋" w:hAnsi="仿宋"/>
      <w:b/>
      <w:sz w:val="24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82E"/>
    <w:pPr>
      <w:tabs>
        <w:tab w:val="num" w:pos="720"/>
      </w:tabs>
      <w:outlineLvl w:val="2"/>
    </w:pPr>
    <w:rPr>
      <w:rFonts w:ascii="仿宋" w:eastAsia="仿宋" w:hAnsi="仿宋"/>
      <w:b/>
      <w:szCs w:val="2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3482E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82E"/>
    <w:rPr>
      <w:rFonts w:ascii="仿宋" w:eastAsia="仿宋" w:hAnsi="仿宋"/>
      <w:b/>
      <w:sz w:val="28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3482E"/>
    <w:rPr>
      <w:rFonts w:ascii="仿宋" w:eastAsia="仿宋" w:hAnsi="仿宋"/>
      <w:b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3482E"/>
    <w:rPr>
      <w:rFonts w:ascii="仿宋" w:eastAsia="仿宋" w:hAnsi="仿宋"/>
      <w:b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3482E"/>
    <w:rPr>
      <w:rFonts w:ascii="仿宋" w:eastAsia="仿宋" w:hAnsi="仿宋"/>
      <w:b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3482E"/>
    <w:pPr>
      <w:spacing w:before="240" w:after="60"/>
      <w:jc w:val="center"/>
      <w:outlineLvl w:val="0"/>
    </w:pPr>
    <w:rPr>
      <w:rFonts w:ascii="仿宋" w:eastAsia="仿宋" w:hAnsi="仿宋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82E"/>
    <w:rPr>
      <w:rFonts w:ascii="仿宋" w:eastAsia="仿宋" w:hAnsi="仿宋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3482E"/>
    <w:pPr>
      <w:ind w:firstLineChars="200" w:firstLine="420"/>
    </w:pPr>
    <w:rPr>
      <w:rFonts w:eastAsia="仿宋"/>
    </w:rPr>
  </w:style>
  <w:style w:type="paragraph" w:customStyle="1" w:styleId="a">
    <w:name w:val="大标题"/>
    <w:basedOn w:val="Subtitle"/>
    <w:link w:val="Char"/>
    <w:qFormat/>
    <w:rsid w:val="00B3482E"/>
  </w:style>
  <w:style w:type="paragraph" w:styleId="Subtitle">
    <w:name w:val="Subtitle"/>
    <w:basedOn w:val="Normal"/>
    <w:next w:val="Normal"/>
    <w:link w:val="SubtitleChar"/>
    <w:uiPriority w:val="11"/>
    <w:rsid w:val="00B3482E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3482E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Char">
    <w:name w:val="大标题 Char"/>
    <w:basedOn w:val="SubtitleChar"/>
    <w:link w:val="a"/>
    <w:rsid w:val="00B3482E"/>
  </w:style>
  <w:style w:type="paragraph" w:styleId="Header">
    <w:name w:val="header"/>
    <w:basedOn w:val="Normal"/>
    <w:link w:val="HeaderChar"/>
    <w:uiPriority w:val="99"/>
    <w:semiHidden/>
    <w:unhideWhenUsed/>
    <w:rsid w:val="00AE2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260F"/>
    <w:rPr>
      <w:rFonts w:eastAsia="仿宋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260F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260F"/>
    <w:rPr>
      <w:rFonts w:eastAsia="仿宋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F"/>
    <w:rPr>
      <w:rFonts w:eastAsia="仿宋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F"/>
    <w:rPr>
      <w:rFonts w:eastAsia="仿宋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26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67D8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6471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6471"/>
    <w:rPr>
      <w:rFonts w:ascii="SimSun" w:eastAsia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image" Target="media/image8.wmf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@CIRS-REA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5C97-6B9E-40FD-AA48-E4E0483A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Wan</dc:creator>
  <cp:lastModifiedBy>REACH</cp:lastModifiedBy>
  <cp:revision>3</cp:revision>
  <cp:lastPrinted>2011-11-21T08:11:00Z</cp:lastPrinted>
  <dcterms:created xsi:type="dcterms:W3CDTF">2011-11-26T18:12:00Z</dcterms:created>
  <dcterms:modified xsi:type="dcterms:W3CDTF">2011-11-26T18:12:00Z</dcterms:modified>
</cp:coreProperties>
</file>